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7810D" w14:textId="5C005717" w:rsidR="008354D8" w:rsidRPr="00FC2983" w:rsidRDefault="008354D8" w:rsidP="008354D8">
      <w:pPr>
        <w:rPr>
          <w:rFonts w:ascii="Calibri" w:hAnsi="Calibri"/>
          <w:b/>
        </w:rPr>
      </w:pPr>
      <w:del w:id="0" w:author="Baldwin D.S." w:date="2019-03-19T08:56:00Z">
        <w:r w:rsidRPr="00FC2983" w:rsidDel="00470326">
          <w:rPr>
            <w:rFonts w:ascii="Calibri" w:hAnsi="Calibri"/>
            <w:b/>
          </w:rPr>
          <w:delText xml:space="preserve">BAP </w:delText>
        </w:r>
      </w:del>
      <w:ins w:id="1" w:author="Baldwin D.S." w:date="2019-03-19T08:56:00Z">
        <w:r w:rsidR="00470326" w:rsidRPr="00FC2983">
          <w:rPr>
            <w:rFonts w:ascii="Calibri" w:hAnsi="Calibri"/>
            <w:b/>
          </w:rPr>
          <w:t>B</w:t>
        </w:r>
        <w:r w:rsidR="00470326">
          <w:rPr>
            <w:rFonts w:ascii="Calibri" w:hAnsi="Calibri"/>
            <w:b/>
          </w:rPr>
          <w:t>ritish Association for Psychopharmacology</w:t>
        </w:r>
        <w:r w:rsidR="00470326" w:rsidRPr="00FC2983">
          <w:rPr>
            <w:rFonts w:ascii="Calibri" w:hAnsi="Calibri"/>
            <w:b/>
          </w:rPr>
          <w:t xml:space="preserve"> </w:t>
        </w:r>
      </w:ins>
      <w:r w:rsidRPr="00FC2983">
        <w:rPr>
          <w:rFonts w:ascii="Calibri" w:hAnsi="Calibri"/>
          <w:b/>
        </w:rPr>
        <w:t>consensus statement on evidence-based treatment of insomnia, parasomnias and circadian rhythm disorders - an update</w:t>
      </w:r>
    </w:p>
    <w:p w14:paraId="345EC0DE" w14:textId="77777777" w:rsidR="008354D8" w:rsidRPr="00FC2983" w:rsidRDefault="008354D8" w:rsidP="008354D8">
      <w:pPr>
        <w:rPr>
          <w:rFonts w:ascii="Calibri" w:hAnsi="Calibri"/>
        </w:rPr>
      </w:pPr>
    </w:p>
    <w:p w14:paraId="3219C2C4" w14:textId="77777777" w:rsidR="008354D8" w:rsidRPr="00FC2983" w:rsidRDefault="008354D8" w:rsidP="008354D8">
      <w:pPr>
        <w:rPr>
          <w:rFonts w:ascii="Calibri" w:hAnsi="Calibri"/>
        </w:rPr>
      </w:pPr>
      <w:r w:rsidRPr="00FC2983">
        <w:rPr>
          <w:rFonts w:ascii="Calibri" w:hAnsi="Calibri"/>
        </w:rPr>
        <w:t xml:space="preserve">SJ Wilson, K Anderson, DS Baldwin, D-J </w:t>
      </w:r>
      <w:proofErr w:type="spellStart"/>
      <w:r w:rsidRPr="00FC2983">
        <w:rPr>
          <w:rFonts w:ascii="Calibri" w:hAnsi="Calibri"/>
        </w:rPr>
        <w:t>Dijk</w:t>
      </w:r>
      <w:proofErr w:type="spellEnd"/>
      <w:r w:rsidRPr="00FC2983">
        <w:rPr>
          <w:rFonts w:ascii="Calibri" w:hAnsi="Calibri"/>
        </w:rPr>
        <w:t xml:space="preserve"> , A </w:t>
      </w:r>
      <w:proofErr w:type="spellStart"/>
      <w:r w:rsidRPr="00FC2983">
        <w:rPr>
          <w:rFonts w:ascii="Calibri" w:hAnsi="Calibri"/>
        </w:rPr>
        <w:t>Espie</w:t>
      </w:r>
      <w:proofErr w:type="spellEnd"/>
      <w:r w:rsidRPr="00FC2983">
        <w:rPr>
          <w:rFonts w:ascii="Calibri" w:hAnsi="Calibri"/>
        </w:rPr>
        <w:t xml:space="preserve">, CA </w:t>
      </w:r>
      <w:proofErr w:type="spellStart"/>
      <w:r w:rsidRPr="00FC2983">
        <w:rPr>
          <w:rFonts w:ascii="Calibri" w:hAnsi="Calibri"/>
        </w:rPr>
        <w:t>Espie</w:t>
      </w:r>
      <w:proofErr w:type="spellEnd"/>
      <w:r w:rsidRPr="00FC2983">
        <w:rPr>
          <w:rFonts w:ascii="Calibri" w:hAnsi="Calibri"/>
        </w:rPr>
        <w:t xml:space="preserve"> , P Gringras, AD Krystal, DJ Nutt, H </w:t>
      </w:r>
      <w:proofErr w:type="spellStart"/>
      <w:r w:rsidRPr="00FC2983">
        <w:rPr>
          <w:rFonts w:ascii="Calibri" w:hAnsi="Calibri"/>
        </w:rPr>
        <w:t>Selsick</w:t>
      </w:r>
      <w:proofErr w:type="spellEnd"/>
      <w:r w:rsidRPr="00FC2983">
        <w:rPr>
          <w:rFonts w:ascii="Calibri" w:hAnsi="Calibri"/>
        </w:rPr>
        <w:t xml:space="preserve">, AL </w:t>
      </w:r>
      <w:proofErr w:type="spellStart"/>
      <w:r w:rsidRPr="00FC2983">
        <w:rPr>
          <w:rFonts w:ascii="Calibri" w:hAnsi="Calibri"/>
        </w:rPr>
        <w:t>Sharpley</w:t>
      </w:r>
      <w:proofErr w:type="spellEnd"/>
      <w:r w:rsidRPr="00FC2983">
        <w:rPr>
          <w:rFonts w:ascii="Calibri" w:hAnsi="Calibri"/>
        </w:rPr>
        <w:t xml:space="preserve"> </w:t>
      </w:r>
    </w:p>
    <w:p w14:paraId="2151A2EF" w14:textId="77777777" w:rsidR="008354D8" w:rsidRPr="00FC2983" w:rsidRDefault="008354D8" w:rsidP="008354D8">
      <w:pPr>
        <w:rPr>
          <w:rFonts w:ascii="Calibri" w:hAnsi="Calibri"/>
        </w:rPr>
      </w:pPr>
    </w:p>
    <w:p w14:paraId="53E47A79" w14:textId="77777777" w:rsidR="008354D8" w:rsidRPr="00FC2983" w:rsidRDefault="008354D8" w:rsidP="008354D8">
      <w:pPr>
        <w:rPr>
          <w:rFonts w:ascii="Calibri" w:hAnsi="Calibri"/>
        </w:rPr>
      </w:pPr>
      <w:r w:rsidRPr="00FC2983">
        <w:rPr>
          <w:rFonts w:ascii="Calibri" w:hAnsi="Calibri"/>
        </w:rPr>
        <w:t>Abstract</w:t>
      </w:r>
    </w:p>
    <w:p w14:paraId="7F3B5104" w14:textId="77777777" w:rsidR="008354D8" w:rsidRPr="00FC2983" w:rsidRDefault="008354D8" w:rsidP="008354D8">
      <w:pPr>
        <w:rPr>
          <w:rFonts w:ascii="Calibri" w:hAnsi="Calibri"/>
        </w:rPr>
      </w:pPr>
    </w:p>
    <w:p w14:paraId="219FF739" w14:textId="0854CF54" w:rsidR="008354D8" w:rsidRPr="00FC2983" w:rsidRDefault="008354D8" w:rsidP="008354D8">
      <w:pPr>
        <w:rPr>
          <w:rFonts w:ascii="Calibri" w:hAnsi="Calibri"/>
        </w:rPr>
      </w:pPr>
      <w:r w:rsidRPr="00FC2983">
        <w:rPr>
          <w:rFonts w:ascii="Calibri" w:hAnsi="Calibri"/>
        </w:rPr>
        <w:t>This BAP guideline replaces the original version published in 2010</w:t>
      </w:r>
      <w:ins w:id="2" w:author="Baldwin D.S." w:date="2019-03-19T08:57:00Z">
        <w:r w:rsidR="00470326">
          <w:rPr>
            <w:rFonts w:ascii="Calibri" w:hAnsi="Calibri"/>
          </w:rPr>
          <w:t>,</w:t>
        </w:r>
      </w:ins>
      <w:r w:rsidRPr="00FC2983">
        <w:rPr>
          <w:rFonts w:ascii="Calibri" w:hAnsi="Calibri"/>
        </w:rPr>
        <w:t xml:space="preserve"> and contains updated information and recommendations. A consensus meeting </w:t>
      </w:r>
      <w:proofErr w:type="gramStart"/>
      <w:r w:rsidRPr="00FC2983">
        <w:rPr>
          <w:rFonts w:ascii="Calibri" w:hAnsi="Calibri"/>
        </w:rPr>
        <w:t>was held</w:t>
      </w:r>
      <w:proofErr w:type="gramEnd"/>
      <w:r w:rsidRPr="00FC2983">
        <w:rPr>
          <w:rFonts w:ascii="Calibri" w:hAnsi="Calibri"/>
        </w:rPr>
        <w:t xml:space="preserve"> in London in October 2017 attended by recognized experts and advocates in the field.  </w:t>
      </w:r>
      <w:del w:id="3" w:author="Baldwin D.S." w:date="2019-03-19T08:58:00Z">
        <w:r w:rsidRPr="00FC2983" w:rsidDel="00470326">
          <w:rPr>
            <w:rFonts w:ascii="Calibri" w:hAnsi="Calibri"/>
          </w:rPr>
          <w:delText xml:space="preserve">who </w:delText>
        </w:r>
      </w:del>
      <w:ins w:id="4" w:author="Baldwin D.S." w:date="2019-03-19T08:58:00Z">
        <w:r w:rsidR="00470326">
          <w:rPr>
            <w:rFonts w:ascii="Calibri" w:hAnsi="Calibri"/>
          </w:rPr>
          <w:t xml:space="preserve">They </w:t>
        </w:r>
      </w:ins>
      <w:r w:rsidRPr="00FC2983">
        <w:rPr>
          <w:rFonts w:ascii="Calibri" w:hAnsi="Calibri"/>
        </w:rPr>
        <w:t xml:space="preserve">were asked to provide a review of the literature and identification of the standard of evidence in their area, with an emphasis on meta-analyses, systematic reviews and randomized controlled trials (RCTs) where available, </w:t>
      </w:r>
      <w:proofErr w:type="gramStart"/>
      <w:r w:rsidRPr="00FC2983">
        <w:rPr>
          <w:rFonts w:ascii="Calibri" w:hAnsi="Calibri"/>
        </w:rPr>
        <w:t>plus</w:t>
      </w:r>
      <w:proofErr w:type="gramEnd"/>
      <w:r w:rsidRPr="00FC2983">
        <w:rPr>
          <w:rFonts w:ascii="Calibri" w:hAnsi="Calibri"/>
        </w:rPr>
        <w:t xml:space="preserve"> updates on current clinical practice. Each presentation was followed by discussion, aimed to reach consensus where the evidence and/or clinical experience was considered </w:t>
      </w:r>
      <w:proofErr w:type="gramStart"/>
      <w:r w:rsidRPr="00FC2983">
        <w:rPr>
          <w:rFonts w:ascii="Calibri" w:hAnsi="Calibri"/>
        </w:rPr>
        <w:t>adequate</w:t>
      </w:r>
      <w:ins w:id="5" w:author="Baldwin D.S." w:date="2019-03-19T08:58:00Z">
        <w:r w:rsidR="00470326">
          <w:rPr>
            <w:rFonts w:ascii="Calibri" w:hAnsi="Calibri"/>
          </w:rPr>
          <w:t>,</w:t>
        </w:r>
      </w:ins>
      <w:proofErr w:type="gramEnd"/>
      <w:r w:rsidRPr="00FC2983">
        <w:rPr>
          <w:rFonts w:ascii="Calibri" w:hAnsi="Calibri"/>
        </w:rPr>
        <w:t xml:space="preserve"> or otherwise to flag the area as a direction for future research. A draft of the proceedings </w:t>
      </w:r>
      <w:proofErr w:type="gramStart"/>
      <w:r w:rsidRPr="00FC2983">
        <w:rPr>
          <w:rFonts w:ascii="Calibri" w:hAnsi="Calibri"/>
        </w:rPr>
        <w:t xml:space="preserve">was </w:t>
      </w:r>
      <w:del w:id="6" w:author="Baldwin D.S." w:date="2019-03-19T08:58:00Z">
        <w:r w:rsidRPr="00FC2983" w:rsidDel="00470326">
          <w:rPr>
            <w:rFonts w:ascii="Calibri" w:hAnsi="Calibri"/>
          </w:rPr>
          <w:delText xml:space="preserve">then </w:delText>
        </w:r>
      </w:del>
      <w:r w:rsidRPr="00FC2983">
        <w:rPr>
          <w:rFonts w:ascii="Calibri" w:hAnsi="Calibri"/>
        </w:rPr>
        <w:t>circulated</w:t>
      </w:r>
      <w:proofErr w:type="gramEnd"/>
      <w:r w:rsidRPr="00FC2983">
        <w:rPr>
          <w:rFonts w:ascii="Calibri" w:hAnsi="Calibri"/>
        </w:rPr>
        <w:t xml:space="preserve"> to all speakers for comments, which were incorporated </w:t>
      </w:r>
      <w:ins w:id="7" w:author="Baldwin D.S." w:date="2019-03-19T08:58:00Z">
        <w:r w:rsidR="00470326">
          <w:rPr>
            <w:rFonts w:ascii="Calibri" w:hAnsi="Calibri"/>
          </w:rPr>
          <w:t xml:space="preserve">into the </w:t>
        </w:r>
      </w:ins>
      <w:r w:rsidRPr="00FC2983">
        <w:rPr>
          <w:rFonts w:ascii="Calibri" w:hAnsi="Calibri"/>
        </w:rPr>
        <w:t xml:space="preserve">final document. Although the first author prepared the document for publication, all authors contributed equally to the consensus. </w:t>
      </w:r>
    </w:p>
    <w:p w14:paraId="10DC076C" w14:textId="77777777" w:rsidR="008354D8" w:rsidRPr="00FC2983" w:rsidRDefault="008354D8">
      <w:pPr>
        <w:spacing w:after="160" w:line="259" w:lineRule="auto"/>
        <w:rPr>
          <w:rFonts w:ascii="Calibri" w:hAnsi="Calibri"/>
        </w:rPr>
      </w:pPr>
      <w:r w:rsidRPr="00FC2983">
        <w:rPr>
          <w:rFonts w:ascii="Calibri" w:hAnsi="Calibri"/>
        </w:rPr>
        <w:br w:type="page"/>
      </w:r>
    </w:p>
    <w:p w14:paraId="6415792C" w14:textId="77777777" w:rsidR="008354D8" w:rsidRPr="00FC2983" w:rsidRDefault="008354D8" w:rsidP="008354D8">
      <w:pPr>
        <w:rPr>
          <w:rFonts w:ascii="Calibri" w:hAnsi="Calibri"/>
        </w:rPr>
      </w:pPr>
    </w:p>
    <w:p w14:paraId="26D67D01" w14:textId="77777777" w:rsidR="008354D8" w:rsidRPr="00FC2983" w:rsidRDefault="008354D8" w:rsidP="008354D8">
      <w:pPr>
        <w:rPr>
          <w:rFonts w:ascii="Calibri" w:hAnsi="Calibri"/>
        </w:rPr>
      </w:pPr>
    </w:p>
    <w:p w14:paraId="0D86580C" w14:textId="77777777" w:rsidR="008354D8" w:rsidRPr="00FC2983" w:rsidRDefault="008354D8" w:rsidP="008354D8">
      <w:pPr>
        <w:rPr>
          <w:rFonts w:ascii="Calibri" w:hAnsi="Calibri"/>
        </w:rPr>
      </w:pPr>
    </w:p>
    <w:sdt>
      <w:sdtPr>
        <w:rPr>
          <w:rFonts w:asciiTheme="minorHAnsi" w:eastAsia="Times New Roman" w:hAnsiTheme="minorHAnsi" w:cstheme="minorHAnsi"/>
          <w:color w:val="auto"/>
          <w:sz w:val="24"/>
          <w:szCs w:val="24"/>
          <w:lang w:val="en-GB" w:eastAsia="en-GB"/>
        </w:rPr>
        <w:id w:val="-1981761292"/>
        <w:docPartObj>
          <w:docPartGallery w:val="Table of Contents"/>
          <w:docPartUnique/>
        </w:docPartObj>
      </w:sdtPr>
      <w:sdtEndPr>
        <w:rPr>
          <w:rFonts w:ascii="Times New Roman" w:hAnsi="Times New Roman" w:cs="Times New Roman"/>
          <w:b/>
          <w:bCs/>
          <w:noProof/>
        </w:rPr>
      </w:sdtEndPr>
      <w:sdtContent>
        <w:p w14:paraId="75EC7F2D" w14:textId="77777777" w:rsidR="008354D8" w:rsidRPr="00FC2983" w:rsidRDefault="008354D8">
          <w:pPr>
            <w:pStyle w:val="TOCHeading"/>
            <w:rPr>
              <w:rFonts w:asciiTheme="minorHAnsi" w:hAnsiTheme="minorHAnsi" w:cstheme="minorHAnsi"/>
              <w:color w:val="auto"/>
            </w:rPr>
          </w:pPr>
          <w:r w:rsidRPr="00FC2983">
            <w:rPr>
              <w:rFonts w:asciiTheme="minorHAnsi" w:hAnsiTheme="minorHAnsi" w:cstheme="minorHAnsi"/>
              <w:color w:val="auto"/>
            </w:rPr>
            <w:t>Contents</w:t>
          </w:r>
        </w:p>
        <w:p w14:paraId="0E1D2735" w14:textId="5D61F4B9" w:rsidR="00715DE9" w:rsidRPr="00FC2983" w:rsidRDefault="008354D8">
          <w:pPr>
            <w:pStyle w:val="TOC1"/>
            <w:tabs>
              <w:tab w:val="right" w:leader="dot" w:pos="8296"/>
            </w:tabs>
            <w:rPr>
              <w:rFonts w:asciiTheme="minorHAnsi" w:eastAsiaTheme="minorEastAsia" w:hAnsiTheme="minorHAnsi" w:cstheme="minorBidi"/>
              <w:noProof/>
              <w:sz w:val="22"/>
              <w:szCs w:val="22"/>
            </w:rPr>
          </w:pPr>
          <w:r w:rsidRPr="00FC2983">
            <w:rPr>
              <w:rFonts w:asciiTheme="minorHAnsi" w:hAnsiTheme="minorHAnsi" w:cstheme="minorHAnsi"/>
            </w:rPr>
            <w:fldChar w:fldCharType="begin"/>
          </w:r>
          <w:r w:rsidRPr="00FC2983">
            <w:rPr>
              <w:rFonts w:asciiTheme="minorHAnsi" w:hAnsiTheme="minorHAnsi" w:cstheme="minorHAnsi"/>
            </w:rPr>
            <w:instrText xml:space="preserve"> TOC \o "1-4" \h \z \u </w:instrText>
          </w:r>
          <w:r w:rsidRPr="00FC2983">
            <w:rPr>
              <w:rFonts w:asciiTheme="minorHAnsi" w:hAnsiTheme="minorHAnsi" w:cstheme="minorHAnsi"/>
            </w:rPr>
            <w:fldChar w:fldCharType="separate"/>
          </w:r>
          <w:hyperlink w:anchor="_Toc3647718" w:history="1">
            <w:r w:rsidR="00715DE9" w:rsidRPr="00FC2983">
              <w:rPr>
                <w:rStyle w:val="Hyperlink"/>
                <w:noProof/>
              </w:rPr>
              <w:t>Introduction</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_Toc3647718 \h </w:instrText>
            </w:r>
            <w:r w:rsidR="00715DE9" w:rsidRPr="00FC2983">
              <w:rPr>
                <w:noProof/>
                <w:webHidden/>
              </w:rPr>
            </w:r>
            <w:r w:rsidR="00715DE9" w:rsidRPr="00FC2983">
              <w:rPr>
                <w:noProof/>
                <w:webHidden/>
              </w:rPr>
              <w:fldChar w:fldCharType="separate"/>
            </w:r>
            <w:r w:rsidR="00715DE9" w:rsidRPr="00FC2983">
              <w:rPr>
                <w:noProof/>
                <w:webHidden/>
              </w:rPr>
              <w:t>4</w:t>
            </w:r>
            <w:r w:rsidR="00715DE9" w:rsidRPr="00FC2983">
              <w:rPr>
                <w:noProof/>
                <w:webHidden/>
              </w:rPr>
              <w:fldChar w:fldCharType="end"/>
            </w:r>
          </w:hyperlink>
        </w:p>
        <w:p w14:paraId="0F75C3E5" w14:textId="1703CE73" w:rsidR="00715DE9" w:rsidRPr="00FC2983" w:rsidRDefault="00AC2FC1">
          <w:pPr>
            <w:pStyle w:val="TOC1"/>
            <w:tabs>
              <w:tab w:val="right" w:leader="dot" w:pos="8296"/>
            </w:tabs>
            <w:rPr>
              <w:rFonts w:asciiTheme="minorHAnsi" w:eastAsiaTheme="minorEastAsia" w:hAnsiTheme="minorHAnsi" w:cstheme="minorBidi"/>
              <w:noProof/>
              <w:sz w:val="22"/>
              <w:szCs w:val="22"/>
            </w:rPr>
          </w:pPr>
          <w:hyperlink w:anchor="_Toc3647719" w:history="1">
            <w:r w:rsidR="00715DE9" w:rsidRPr="00FC2983">
              <w:rPr>
                <w:rStyle w:val="Hyperlink"/>
                <w:noProof/>
              </w:rPr>
              <w:t>Method</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_Toc3647719 \h </w:instrText>
            </w:r>
            <w:r w:rsidR="00715DE9" w:rsidRPr="00FC2983">
              <w:rPr>
                <w:noProof/>
                <w:webHidden/>
              </w:rPr>
            </w:r>
            <w:r w:rsidR="00715DE9" w:rsidRPr="00FC2983">
              <w:rPr>
                <w:noProof/>
                <w:webHidden/>
              </w:rPr>
              <w:fldChar w:fldCharType="separate"/>
            </w:r>
            <w:r w:rsidR="00715DE9" w:rsidRPr="00FC2983">
              <w:rPr>
                <w:noProof/>
                <w:webHidden/>
              </w:rPr>
              <w:t>4</w:t>
            </w:r>
            <w:r w:rsidR="00715DE9" w:rsidRPr="00FC2983">
              <w:rPr>
                <w:noProof/>
                <w:webHidden/>
              </w:rPr>
              <w:fldChar w:fldCharType="end"/>
            </w:r>
          </w:hyperlink>
        </w:p>
        <w:p w14:paraId="33E8DF0A" w14:textId="1568B957"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20" w:history="1">
            <w:r w:rsidR="00715DE9" w:rsidRPr="00FC2983">
              <w:rPr>
                <w:rStyle w:val="Hyperlink"/>
                <w:noProof/>
              </w:rPr>
              <w:t>Table 1: Levels of evidence</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_Toc3647720 \h </w:instrText>
            </w:r>
            <w:r w:rsidR="00715DE9" w:rsidRPr="00FC2983">
              <w:rPr>
                <w:noProof/>
                <w:webHidden/>
              </w:rPr>
            </w:r>
            <w:r w:rsidR="00715DE9" w:rsidRPr="00FC2983">
              <w:rPr>
                <w:noProof/>
                <w:webHidden/>
              </w:rPr>
              <w:fldChar w:fldCharType="separate"/>
            </w:r>
            <w:r w:rsidR="00715DE9" w:rsidRPr="00FC2983">
              <w:rPr>
                <w:noProof/>
                <w:webHidden/>
              </w:rPr>
              <w:t>5</w:t>
            </w:r>
            <w:r w:rsidR="00715DE9" w:rsidRPr="00FC2983">
              <w:rPr>
                <w:noProof/>
                <w:webHidden/>
              </w:rPr>
              <w:fldChar w:fldCharType="end"/>
            </w:r>
          </w:hyperlink>
        </w:p>
        <w:p w14:paraId="07C15AFA" w14:textId="43B2E48E" w:rsidR="00715DE9" w:rsidRPr="00FC2983" w:rsidRDefault="00AC2FC1">
          <w:pPr>
            <w:pStyle w:val="TOC1"/>
            <w:tabs>
              <w:tab w:val="right" w:leader="dot" w:pos="8296"/>
            </w:tabs>
            <w:rPr>
              <w:rFonts w:asciiTheme="minorHAnsi" w:eastAsiaTheme="minorEastAsia" w:hAnsiTheme="minorHAnsi" w:cstheme="minorBidi"/>
              <w:noProof/>
              <w:sz w:val="22"/>
              <w:szCs w:val="22"/>
            </w:rPr>
          </w:pPr>
          <w:hyperlink w:anchor="_Toc3647721" w:history="1">
            <w:r w:rsidR="00715DE9" w:rsidRPr="00FC2983">
              <w:rPr>
                <w:rStyle w:val="Hyperlink"/>
                <w:noProof/>
                <w:lang w:val="en-US"/>
              </w:rPr>
              <w:t>Insomnia</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_Toc3647721 \h </w:instrText>
            </w:r>
            <w:r w:rsidR="00715DE9" w:rsidRPr="00FC2983">
              <w:rPr>
                <w:noProof/>
                <w:webHidden/>
              </w:rPr>
            </w:r>
            <w:r w:rsidR="00715DE9" w:rsidRPr="00FC2983">
              <w:rPr>
                <w:noProof/>
                <w:webHidden/>
              </w:rPr>
              <w:fldChar w:fldCharType="separate"/>
            </w:r>
            <w:r w:rsidR="00715DE9" w:rsidRPr="00FC2983">
              <w:rPr>
                <w:noProof/>
                <w:webHidden/>
              </w:rPr>
              <w:t>5</w:t>
            </w:r>
            <w:r w:rsidR="00715DE9" w:rsidRPr="00FC2983">
              <w:rPr>
                <w:noProof/>
                <w:webHidden/>
              </w:rPr>
              <w:fldChar w:fldCharType="end"/>
            </w:r>
          </w:hyperlink>
        </w:p>
        <w:p w14:paraId="1FCBE238" w14:textId="52FA98E0"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22" w:history="1">
            <w:r w:rsidR="00715DE9" w:rsidRPr="00FC2983">
              <w:rPr>
                <w:rStyle w:val="Hyperlink"/>
                <w:noProof/>
              </w:rPr>
              <w:t>Scope of the guidelines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_Toc3647722 \h </w:instrText>
            </w:r>
            <w:r w:rsidR="00715DE9" w:rsidRPr="00FC2983">
              <w:rPr>
                <w:noProof/>
                <w:webHidden/>
              </w:rPr>
            </w:r>
            <w:r w:rsidR="00715DE9" w:rsidRPr="00FC2983">
              <w:rPr>
                <w:noProof/>
                <w:webHidden/>
              </w:rPr>
              <w:fldChar w:fldCharType="separate"/>
            </w:r>
            <w:r w:rsidR="00715DE9" w:rsidRPr="00FC2983">
              <w:rPr>
                <w:noProof/>
                <w:webHidden/>
              </w:rPr>
              <w:t>5</w:t>
            </w:r>
            <w:r w:rsidR="00715DE9" w:rsidRPr="00FC2983">
              <w:rPr>
                <w:noProof/>
                <w:webHidden/>
              </w:rPr>
              <w:fldChar w:fldCharType="end"/>
            </w:r>
          </w:hyperlink>
        </w:p>
        <w:p w14:paraId="6BB23710" w14:textId="6512A864"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23" w:history="1">
            <w:r w:rsidR="00715DE9" w:rsidRPr="00FC2983">
              <w:rPr>
                <w:rStyle w:val="Hyperlink"/>
                <w:noProof/>
                <w:lang w:val="en-US"/>
              </w:rPr>
              <w:t>Table 2 Insomnia: diagnostic criteria</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_Toc3647723 \h </w:instrText>
            </w:r>
            <w:r w:rsidR="00715DE9" w:rsidRPr="00FC2983">
              <w:rPr>
                <w:noProof/>
                <w:webHidden/>
              </w:rPr>
            </w:r>
            <w:r w:rsidR="00715DE9" w:rsidRPr="00FC2983">
              <w:rPr>
                <w:noProof/>
                <w:webHidden/>
              </w:rPr>
              <w:fldChar w:fldCharType="separate"/>
            </w:r>
            <w:r w:rsidR="00715DE9" w:rsidRPr="00FC2983">
              <w:rPr>
                <w:noProof/>
                <w:webHidden/>
              </w:rPr>
              <w:t>7</w:t>
            </w:r>
            <w:r w:rsidR="00715DE9" w:rsidRPr="00FC2983">
              <w:rPr>
                <w:noProof/>
                <w:webHidden/>
              </w:rPr>
              <w:fldChar w:fldCharType="end"/>
            </w:r>
          </w:hyperlink>
        </w:p>
        <w:p w14:paraId="2EF74DE9" w14:textId="4AF15708"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24" w:history="1">
            <w:r w:rsidR="00715DE9" w:rsidRPr="00FC2983">
              <w:rPr>
                <w:rStyle w:val="Hyperlink"/>
                <w:noProof/>
                <w:lang w:val="en-US"/>
              </w:rPr>
              <w:t>Epidemiology of insomnia</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_Toc3647724 \h </w:instrText>
            </w:r>
            <w:r w:rsidR="00715DE9" w:rsidRPr="00FC2983">
              <w:rPr>
                <w:noProof/>
                <w:webHidden/>
              </w:rPr>
            </w:r>
            <w:r w:rsidR="00715DE9" w:rsidRPr="00FC2983">
              <w:rPr>
                <w:noProof/>
                <w:webHidden/>
              </w:rPr>
              <w:fldChar w:fldCharType="separate"/>
            </w:r>
            <w:r w:rsidR="00715DE9" w:rsidRPr="00FC2983">
              <w:rPr>
                <w:noProof/>
                <w:webHidden/>
              </w:rPr>
              <w:t>8</w:t>
            </w:r>
            <w:r w:rsidR="00715DE9" w:rsidRPr="00FC2983">
              <w:rPr>
                <w:noProof/>
                <w:webHidden/>
              </w:rPr>
              <w:fldChar w:fldCharType="end"/>
            </w:r>
          </w:hyperlink>
        </w:p>
        <w:p w14:paraId="6074A91A" w14:textId="751CAC75"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25" w:history="1">
            <w:r w:rsidR="00715DE9" w:rsidRPr="00FC2983">
              <w:rPr>
                <w:rStyle w:val="Hyperlink"/>
                <w:noProof/>
                <w:lang w:val="en-US"/>
              </w:rPr>
              <w:t>Diagnosis of insomnia</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_Toc3647725 \h </w:instrText>
            </w:r>
            <w:r w:rsidR="00715DE9" w:rsidRPr="00FC2983">
              <w:rPr>
                <w:noProof/>
                <w:webHidden/>
              </w:rPr>
            </w:r>
            <w:r w:rsidR="00715DE9" w:rsidRPr="00FC2983">
              <w:rPr>
                <w:noProof/>
                <w:webHidden/>
              </w:rPr>
              <w:fldChar w:fldCharType="separate"/>
            </w:r>
            <w:r w:rsidR="00715DE9" w:rsidRPr="00FC2983">
              <w:rPr>
                <w:noProof/>
                <w:webHidden/>
              </w:rPr>
              <w:t>9</w:t>
            </w:r>
            <w:r w:rsidR="00715DE9" w:rsidRPr="00FC2983">
              <w:rPr>
                <w:noProof/>
                <w:webHidden/>
              </w:rPr>
              <w:fldChar w:fldCharType="end"/>
            </w:r>
          </w:hyperlink>
        </w:p>
        <w:p w14:paraId="768832E4" w14:textId="71ED9F2A"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r:id="rId5" w:anchor="_Toc3647726" w:history="1">
            <w:r w:rsidR="00715DE9" w:rsidRPr="00FC2983">
              <w:rPr>
                <w:rStyle w:val="Hyperlink"/>
                <w:noProof/>
                <w:lang w:val="en-US"/>
              </w:rPr>
              <w:t>Recommendation</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_Toc3647726 \h </w:instrText>
            </w:r>
            <w:r w:rsidR="00715DE9" w:rsidRPr="00FC2983">
              <w:rPr>
                <w:noProof/>
                <w:webHidden/>
              </w:rPr>
            </w:r>
            <w:r w:rsidR="00715DE9" w:rsidRPr="00FC2983">
              <w:rPr>
                <w:noProof/>
                <w:webHidden/>
              </w:rPr>
              <w:fldChar w:fldCharType="separate"/>
            </w:r>
            <w:r w:rsidR="00715DE9" w:rsidRPr="00FC2983">
              <w:rPr>
                <w:noProof/>
                <w:webHidden/>
              </w:rPr>
              <w:t>11</w:t>
            </w:r>
            <w:r w:rsidR="00715DE9" w:rsidRPr="00FC2983">
              <w:rPr>
                <w:noProof/>
                <w:webHidden/>
              </w:rPr>
              <w:fldChar w:fldCharType="end"/>
            </w:r>
          </w:hyperlink>
        </w:p>
        <w:p w14:paraId="62155CF9" w14:textId="18B501F5"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27" w:history="1">
            <w:r w:rsidR="00715DE9" w:rsidRPr="00FC2983">
              <w:rPr>
                <w:rStyle w:val="Hyperlink"/>
                <w:noProof/>
                <w:lang w:val="en-US"/>
              </w:rPr>
              <w:t>Costs and consequences of insomnia</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_Toc3647727 \h </w:instrText>
            </w:r>
            <w:r w:rsidR="00715DE9" w:rsidRPr="00FC2983">
              <w:rPr>
                <w:noProof/>
                <w:webHidden/>
              </w:rPr>
            </w:r>
            <w:r w:rsidR="00715DE9" w:rsidRPr="00FC2983">
              <w:rPr>
                <w:noProof/>
                <w:webHidden/>
              </w:rPr>
              <w:fldChar w:fldCharType="separate"/>
            </w:r>
            <w:r w:rsidR="00715DE9" w:rsidRPr="00FC2983">
              <w:rPr>
                <w:noProof/>
                <w:webHidden/>
              </w:rPr>
              <w:t>11</w:t>
            </w:r>
            <w:r w:rsidR="00715DE9" w:rsidRPr="00FC2983">
              <w:rPr>
                <w:noProof/>
                <w:webHidden/>
              </w:rPr>
              <w:fldChar w:fldCharType="end"/>
            </w:r>
          </w:hyperlink>
        </w:p>
        <w:p w14:paraId="689C97F1" w14:textId="2F2FE86C"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28" w:history="1">
            <w:r w:rsidR="00715DE9" w:rsidRPr="00FC2983">
              <w:rPr>
                <w:rStyle w:val="Hyperlink"/>
                <w:noProof/>
              </w:rPr>
              <w:t>Recommendation</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_Toc3647728 \h </w:instrText>
            </w:r>
            <w:r w:rsidR="00715DE9" w:rsidRPr="00FC2983">
              <w:rPr>
                <w:noProof/>
                <w:webHidden/>
              </w:rPr>
            </w:r>
            <w:r w:rsidR="00715DE9" w:rsidRPr="00FC2983">
              <w:rPr>
                <w:noProof/>
                <w:webHidden/>
              </w:rPr>
              <w:fldChar w:fldCharType="separate"/>
            </w:r>
            <w:r w:rsidR="00715DE9" w:rsidRPr="00FC2983">
              <w:rPr>
                <w:noProof/>
                <w:webHidden/>
              </w:rPr>
              <w:t>13</w:t>
            </w:r>
            <w:r w:rsidR="00715DE9" w:rsidRPr="00FC2983">
              <w:rPr>
                <w:noProof/>
                <w:webHidden/>
              </w:rPr>
              <w:fldChar w:fldCharType="end"/>
            </w:r>
          </w:hyperlink>
        </w:p>
        <w:p w14:paraId="5A7DF06F" w14:textId="06BADEEB"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29" w:history="1">
            <w:r w:rsidR="00715DE9" w:rsidRPr="00FC2983">
              <w:rPr>
                <w:rStyle w:val="Hyperlink"/>
                <w:noProof/>
              </w:rPr>
              <w:t>Psychological treatment of insomnia</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_Toc3647729 \h </w:instrText>
            </w:r>
            <w:r w:rsidR="00715DE9" w:rsidRPr="00FC2983">
              <w:rPr>
                <w:noProof/>
                <w:webHidden/>
              </w:rPr>
            </w:r>
            <w:r w:rsidR="00715DE9" w:rsidRPr="00FC2983">
              <w:rPr>
                <w:noProof/>
                <w:webHidden/>
              </w:rPr>
              <w:fldChar w:fldCharType="separate"/>
            </w:r>
            <w:r w:rsidR="00715DE9" w:rsidRPr="00FC2983">
              <w:rPr>
                <w:noProof/>
                <w:webHidden/>
              </w:rPr>
              <w:t>13</w:t>
            </w:r>
            <w:r w:rsidR="00715DE9" w:rsidRPr="00FC2983">
              <w:rPr>
                <w:noProof/>
                <w:webHidden/>
              </w:rPr>
              <w:fldChar w:fldCharType="end"/>
            </w:r>
          </w:hyperlink>
        </w:p>
        <w:p w14:paraId="2C7DC424" w14:textId="70258151"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30" w:history="1">
            <w:r w:rsidR="00715DE9" w:rsidRPr="00FC2983">
              <w:rPr>
                <w:rStyle w:val="Hyperlink"/>
                <w:noProof/>
              </w:rPr>
              <w:t>Recommendation</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_Toc3647730 \h </w:instrText>
            </w:r>
            <w:r w:rsidR="00715DE9" w:rsidRPr="00FC2983">
              <w:rPr>
                <w:noProof/>
                <w:webHidden/>
              </w:rPr>
            </w:r>
            <w:r w:rsidR="00715DE9" w:rsidRPr="00FC2983">
              <w:rPr>
                <w:noProof/>
                <w:webHidden/>
              </w:rPr>
              <w:fldChar w:fldCharType="separate"/>
            </w:r>
            <w:r w:rsidR="00715DE9" w:rsidRPr="00FC2983">
              <w:rPr>
                <w:noProof/>
                <w:webHidden/>
              </w:rPr>
              <w:t>16</w:t>
            </w:r>
            <w:r w:rsidR="00715DE9" w:rsidRPr="00FC2983">
              <w:rPr>
                <w:noProof/>
                <w:webHidden/>
              </w:rPr>
              <w:fldChar w:fldCharType="end"/>
            </w:r>
          </w:hyperlink>
        </w:p>
        <w:p w14:paraId="6FDA6F8B" w14:textId="74E6C8EF"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31" w:history="1">
            <w:r w:rsidR="00715DE9" w:rsidRPr="00FC2983">
              <w:rPr>
                <w:rStyle w:val="Hyperlink"/>
                <w:noProof/>
              </w:rPr>
              <w:t>Drug treatments for insomnia</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_Toc3647731 \h </w:instrText>
            </w:r>
            <w:r w:rsidR="00715DE9" w:rsidRPr="00FC2983">
              <w:rPr>
                <w:noProof/>
                <w:webHidden/>
              </w:rPr>
            </w:r>
            <w:r w:rsidR="00715DE9" w:rsidRPr="00FC2983">
              <w:rPr>
                <w:noProof/>
                <w:webHidden/>
              </w:rPr>
              <w:fldChar w:fldCharType="separate"/>
            </w:r>
            <w:r w:rsidR="00715DE9" w:rsidRPr="00FC2983">
              <w:rPr>
                <w:noProof/>
                <w:webHidden/>
              </w:rPr>
              <w:t>16</w:t>
            </w:r>
            <w:r w:rsidR="00715DE9" w:rsidRPr="00FC2983">
              <w:rPr>
                <w:noProof/>
                <w:webHidden/>
              </w:rPr>
              <w:fldChar w:fldCharType="end"/>
            </w:r>
          </w:hyperlink>
        </w:p>
        <w:p w14:paraId="29F618DD" w14:textId="6E49E476"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32" w:history="1">
            <w:r w:rsidR="00715DE9" w:rsidRPr="00FC2983">
              <w:rPr>
                <w:rStyle w:val="Hyperlink"/>
                <w:noProof/>
              </w:rPr>
              <w:t>Underpinning principles - pharmacology</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_Toc3647732 \h </w:instrText>
            </w:r>
            <w:r w:rsidR="00715DE9" w:rsidRPr="00FC2983">
              <w:rPr>
                <w:noProof/>
                <w:webHidden/>
              </w:rPr>
            </w:r>
            <w:r w:rsidR="00715DE9" w:rsidRPr="00FC2983">
              <w:rPr>
                <w:noProof/>
                <w:webHidden/>
              </w:rPr>
              <w:fldChar w:fldCharType="separate"/>
            </w:r>
            <w:r w:rsidR="00715DE9" w:rsidRPr="00FC2983">
              <w:rPr>
                <w:noProof/>
                <w:webHidden/>
              </w:rPr>
              <w:t>16</w:t>
            </w:r>
            <w:r w:rsidR="00715DE9" w:rsidRPr="00FC2983">
              <w:rPr>
                <w:noProof/>
                <w:webHidden/>
              </w:rPr>
              <w:fldChar w:fldCharType="end"/>
            </w:r>
          </w:hyperlink>
        </w:p>
        <w:p w14:paraId="6124A961" w14:textId="31DB6903"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33" w:history="1">
            <w:r w:rsidR="00715DE9" w:rsidRPr="00FC2983">
              <w:rPr>
                <w:rStyle w:val="Hyperlink"/>
                <w:noProof/>
              </w:rPr>
              <w:t>Underpinning principles – pharmacokinetics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_Toc3647733 \h </w:instrText>
            </w:r>
            <w:r w:rsidR="00715DE9" w:rsidRPr="00FC2983">
              <w:rPr>
                <w:noProof/>
                <w:webHidden/>
              </w:rPr>
            </w:r>
            <w:r w:rsidR="00715DE9" w:rsidRPr="00FC2983">
              <w:rPr>
                <w:noProof/>
                <w:webHidden/>
              </w:rPr>
              <w:fldChar w:fldCharType="separate"/>
            </w:r>
            <w:r w:rsidR="00715DE9" w:rsidRPr="00FC2983">
              <w:rPr>
                <w:noProof/>
                <w:webHidden/>
              </w:rPr>
              <w:t>18</w:t>
            </w:r>
            <w:r w:rsidR="00715DE9" w:rsidRPr="00FC2983">
              <w:rPr>
                <w:noProof/>
                <w:webHidden/>
              </w:rPr>
              <w:fldChar w:fldCharType="end"/>
            </w:r>
          </w:hyperlink>
        </w:p>
        <w:p w14:paraId="5682D8EF" w14:textId="3A52AE0E"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34" w:history="1">
            <w:r w:rsidR="00715DE9" w:rsidRPr="00FC2983">
              <w:rPr>
                <w:rStyle w:val="Hyperlink"/>
                <w:noProof/>
              </w:rPr>
              <w:t>Tolerance, dependence and withdrawal</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_Toc3647734 \h </w:instrText>
            </w:r>
            <w:r w:rsidR="00715DE9" w:rsidRPr="00FC2983">
              <w:rPr>
                <w:noProof/>
                <w:webHidden/>
              </w:rPr>
            </w:r>
            <w:r w:rsidR="00715DE9" w:rsidRPr="00FC2983">
              <w:rPr>
                <w:noProof/>
                <w:webHidden/>
              </w:rPr>
              <w:fldChar w:fldCharType="separate"/>
            </w:r>
            <w:r w:rsidR="00715DE9" w:rsidRPr="00FC2983">
              <w:rPr>
                <w:noProof/>
                <w:webHidden/>
              </w:rPr>
              <w:t>19</w:t>
            </w:r>
            <w:r w:rsidR="00715DE9" w:rsidRPr="00FC2983">
              <w:rPr>
                <w:noProof/>
                <w:webHidden/>
              </w:rPr>
              <w:fldChar w:fldCharType="end"/>
            </w:r>
          </w:hyperlink>
        </w:p>
        <w:p w14:paraId="74C93BD6" w14:textId="74AFCA25"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35" w:history="1">
            <w:r w:rsidR="00715DE9" w:rsidRPr="00FC2983">
              <w:rPr>
                <w:rStyle w:val="Hyperlink"/>
                <w:noProof/>
              </w:rPr>
              <w:t>Pharmacological treatment of insomnia</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_Toc3647735 \h </w:instrText>
            </w:r>
            <w:r w:rsidR="00715DE9" w:rsidRPr="00FC2983">
              <w:rPr>
                <w:noProof/>
                <w:webHidden/>
              </w:rPr>
            </w:r>
            <w:r w:rsidR="00715DE9" w:rsidRPr="00FC2983">
              <w:rPr>
                <w:noProof/>
                <w:webHidden/>
              </w:rPr>
              <w:fldChar w:fldCharType="separate"/>
            </w:r>
            <w:r w:rsidR="00715DE9" w:rsidRPr="00FC2983">
              <w:rPr>
                <w:noProof/>
                <w:webHidden/>
              </w:rPr>
              <w:t>20</w:t>
            </w:r>
            <w:r w:rsidR="00715DE9" w:rsidRPr="00FC2983">
              <w:rPr>
                <w:noProof/>
                <w:webHidden/>
              </w:rPr>
              <w:fldChar w:fldCharType="end"/>
            </w:r>
          </w:hyperlink>
        </w:p>
        <w:p w14:paraId="670979F9" w14:textId="2E24E983" w:rsidR="00715DE9" w:rsidRPr="00FC2983" w:rsidRDefault="00AC2FC1">
          <w:pPr>
            <w:pStyle w:val="TOC4"/>
            <w:tabs>
              <w:tab w:val="right" w:leader="dot" w:pos="8296"/>
            </w:tabs>
            <w:rPr>
              <w:rFonts w:asciiTheme="minorHAnsi" w:eastAsiaTheme="minorEastAsia" w:hAnsiTheme="minorHAnsi" w:cstheme="minorBidi"/>
              <w:noProof/>
              <w:sz w:val="22"/>
              <w:szCs w:val="22"/>
            </w:rPr>
          </w:pPr>
          <w:hyperlink w:anchor="_Toc3647736" w:history="1">
            <w:r w:rsidR="00715DE9" w:rsidRPr="00FC2983">
              <w:rPr>
                <w:rStyle w:val="Hyperlink"/>
                <w:noProof/>
              </w:rPr>
              <w:t>Recommendations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_Toc3647736 \h </w:instrText>
            </w:r>
            <w:r w:rsidR="00715DE9" w:rsidRPr="00FC2983">
              <w:rPr>
                <w:noProof/>
                <w:webHidden/>
              </w:rPr>
            </w:r>
            <w:r w:rsidR="00715DE9" w:rsidRPr="00FC2983">
              <w:rPr>
                <w:noProof/>
                <w:webHidden/>
              </w:rPr>
              <w:fldChar w:fldCharType="separate"/>
            </w:r>
            <w:r w:rsidR="00715DE9" w:rsidRPr="00FC2983">
              <w:rPr>
                <w:noProof/>
                <w:webHidden/>
              </w:rPr>
              <w:t>21</w:t>
            </w:r>
            <w:r w:rsidR="00715DE9" w:rsidRPr="00FC2983">
              <w:rPr>
                <w:noProof/>
                <w:webHidden/>
              </w:rPr>
              <w:fldChar w:fldCharType="end"/>
            </w:r>
          </w:hyperlink>
        </w:p>
        <w:p w14:paraId="719941C3" w14:textId="39A2684D" w:rsidR="00715DE9" w:rsidRPr="00FC2983" w:rsidRDefault="00AC2FC1">
          <w:pPr>
            <w:pStyle w:val="TOC4"/>
            <w:tabs>
              <w:tab w:val="right" w:leader="dot" w:pos="8296"/>
            </w:tabs>
            <w:rPr>
              <w:rFonts w:asciiTheme="minorHAnsi" w:eastAsiaTheme="minorEastAsia" w:hAnsiTheme="minorHAnsi" w:cstheme="minorBidi"/>
              <w:noProof/>
              <w:sz w:val="22"/>
              <w:szCs w:val="22"/>
            </w:rPr>
          </w:pPr>
          <w:hyperlink w:anchor="_Toc3647737" w:history="1">
            <w:r w:rsidR="00715DE9" w:rsidRPr="00FC2983">
              <w:rPr>
                <w:rStyle w:val="Hyperlink"/>
                <w:noProof/>
              </w:rPr>
              <w:t>Long-term use of sleeping medications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_Toc3647737 \h </w:instrText>
            </w:r>
            <w:r w:rsidR="00715DE9" w:rsidRPr="00FC2983">
              <w:rPr>
                <w:noProof/>
                <w:webHidden/>
              </w:rPr>
            </w:r>
            <w:r w:rsidR="00715DE9" w:rsidRPr="00FC2983">
              <w:rPr>
                <w:noProof/>
                <w:webHidden/>
              </w:rPr>
              <w:fldChar w:fldCharType="separate"/>
            </w:r>
            <w:r w:rsidR="00715DE9" w:rsidRPr="00FC2983">
              <w:rPr>
                <w:noProof/>
                <w:webHidden/>
              </w:rPr>
              <w:t>21</w:t>
            </w:r>
            <w:r w:rsidR="00715DE9" w:rsidRPr="00FC2983">
              <w:rPr>
                <w:noProof/>
                <w:webHidden/>
              </w:rPr>
              <w:fldChar w:fldCharType="end"/>
            </w:r>
          </w:hyperlink>
        </w:p>
        <w:p w14:paraId="1F7CBCCB" w14:textId="0DB94126" w:rsidR="00715DE9" w:rsidRPr="00FC2983" w:rsidRDefault="00AC2FC1">
          <w:pPr>
            <w:pStyle w:val="TOC4"/>
            <w:tabs>
              <w:tab w:val="right" w:leader="dot" w:pos="8296"/>
            </w:tabs>
            <w:rPr>
              <w:rFonts w:asciiTheme="minorHAnsi" w:eastAsiaTheme="minorEastAsia" w:hAnsiTheme="minorHAnsi" w:cstheme="minorBidi"/>
              <w:noProof/>
              <w:sz w:val="22"/>
              <w:szCs w:val="22"/>
            </w:rPr>
          </w:pPr>
          <w:hyperlink w:anchor="_Toc3647738" w:history="1">
            <w:r w:rsidR="00715DE9" w:rsidRPr="00FC2983">
              <w:rPr>
                <w:rStyle w:val="Hyperlink"/>
                <w:noProof/>
              </w:rPr>
              <w:t>Recommendation</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_Toc3647738 \h </w:instrText>
            </w:r>
            <w:r w:rsidR="00715DE9" w:rsidRPr="00FC2983">
              <w:rPr>
                <w:noProof/>
                <w:webHidden/>
              </w:rPr>
            </w:r>
            <w:r w:rsidR="00715DE9" w:rsidRPr="00FC2983">
              <w:rPr>
                <w:noProof/>
                <w:webHidden/>
              </w:rPr>
              <w:fldChar w:fldCharType="separate"/>
            </w:r>
            <w:r w:rsidR="00715DE9" w:rsidRPr="00FC2983">
              <w:rPr>
                <w:noProof/>
                <w:webHidden/>
              </w:rPr>
              <w:t>23</w:t>
            </w:r>
            <w:r w:rsidR="00715DE9" w:rsidRPr="00FC2983">
              <w:rPr>
                <w:noProof/>
                <w:webHidden/>
              </w:rPr>
              <w:fldChar w:fldCharType="end"/>
            </w:r>
          </w:hyperlink>
        </w:p>
        <w:p w14:paraId="0F638167" w14:textId="7E9454D3"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39" w:history="1">
            <w:r w:rsidR="00715DE9" w:rsidRPr="00FC2983">
              <w:rPr>
                <w:rStyle w:val="Hyperlink"/>
                <w:noProof/>
              </w:rPr>
              <w:t>Using drugs for depression to treat insomnia</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_Toc3647739 \h </w:instrText>
            </w:r>
            <w:r w:rsidR="00715DE9" w:rsidRPr="00FC2983">
              <w:rPr>
                <w:noProof/>
                <w:webHidden/>
              </w:rPr>
            </w:r>
            <w:r w:rsidR="00715DE9" w:rsidRPr="00FC2983">
              <w:rPr>
                <w:noProof/>
                <w:webHidden/>
              </w:rPr>
              <w:fldChar w:fldCharType="separate"/>
            </w:r>
            <w:r w:rsidR="00715DE9" w:rsidRPr="00FC2983">
              <w:rPr>
                <w:noProof/>
                <w:webHidden/>
              </w:rPr>
              <w:t>23</w:t>
            </w:r>
            <w:r w:rsidR="00715DE9" w:rsidRPr="00FC2983">
              <w:rPr>
                <w:noProof/>
                <w:webHidden/>
              </w:rPr>
              <w:fldChar w:fldCharType="end"/>
            </w:r>
          </w:hyperlink>
        </w:p>
        <w:p w14:paraId="77681518" w14:textId="3ECD0138"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40" w:history="1">
            <w:r w:rsidR="00715DE9" w:rsidRPr="00FC2983">
              <w:rPr>
                <w:rStyle w:val="Hyperlink"/>
                <w:noProof/>
              </w:rPr>
              <w:t>Recommendations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_Toc3647740 \h </w:instrText>
            </w:r>
            <w:r w:rsidR="00715DE9" w:rsidRPr="00FC2983">
              <w:rPr>
                <w:noProof/>
                <w:webHidden/>
              </w:rPr>
            </w:r>
            <w:r w:rsidR="00715DE9" w:rsidRPr="00FC2983">
              <w:rPr>
                <w:noProof/>
                <w:webHidden/>
              </w:rPr>
              <w:fldChar w:fldCharType="separate"/>
            </w:r>
            <w:r w:rsidR="00715DE9" w:rsidRPr="00FC2983">
              <w:rPr>
                <w:noProof/>
                <w:webHidden/>
              </w:rPr>
              <w:t>25</w:t>
            </w:r>
            <w:r w:rsidR="00715DE9" w:rsidRPr="00FC2983">
              <w:rPr>
                <w:noProof/>
                <w:webHidden/>
              </w:rPr>
              <w:fldChar w:fldCharType="end"/>
            </w:r>
          </w:hyperlink>
        </w:p>
        <w:p w14:paraId="6EFE4143" w14:textId="404117DD"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41" w:history="1">
            <w:r w:rsidR="00715DE9" w:rsidRPr="00FC2983">
              <w:rPr>
                <w:rStyle w:val="Hyperlink"/>
                <w:noProof/>
              </w:rPr>
              <w:t>Drugs for psychosis for treatment of insomnia</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_Toc3647741 \h </w:instrText>
            </w:r>
            <w:r w:rsidR="00715DE9" w:rsidRPr="00FC2983">
              <w:rPr>
                <w:noProof/>
                <w:webHidden/>
              </w:rPr>
            </w:r>
            <w:r w:rsidR="00715DE9" w:rsidRPr="00FC2983">
              <w:rPr>
                <w:noProof/>
                <w:webHidden/>
              </w:rPr>
              <w:fldChar w:fldCharType="separate"/>
            </w:r>
            <w:r w:rsidR="00715DE9" w:rsidRPr="00FC2983">
              <w:rPr>
                <w:noProof/>
                <w:webHidden/>
              </w:rPr>
              <w:t>25</w:t>
            </w:r>
            <w:r w:rsidR="00715DE9" w:rsidRPr="00FC2983">
              <w:rPr>
                <w:noProof/>
                <w:webHidden/>
              </w:rPr>
              <w:fldChar w:fldCharType="end"/>
            </w:r>
          </w:hyperlink>
        </w:p>
        <w:p w14:paraId="2B1A97CF" w14:textId="6BBA238A"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42" w:history="1">
            <w:r w:rsidR="00715DE9" w:rsidRPr="00FC2983">
              <w:rPr>
                <w:rStyle w:val="Hyperlink"/>
                <w:noProof/>
              </w:rPr>
              <w:t>Antihistamines (H1 antagonists)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_Toc3647742 \h </w:instrText>
            </w:r>
            <w:r w:rsidR="00715DE9" w:rsidRPr="00FC2983">
              <w:rPr>
                <w:noProof/>
                <w:webHidden/>
              </w:rPr>
            </w:r>
            <w:r w:rsidR="00715DE9" w:rsidRPr="00FC2983">
              <w:rPr>
                <w:noProof/>
                <w:webHidden/>
              </w:rPr>
              <w:fldChar w:fldCharType="separate"/>
            </w:r>
            <w:r w:rsidR="00715DE9" w:rsidRPr="00FC2983">
              <w:rPr>
                <w:noProof/>
                <w:webHidden/>
              </w:rPr>
              <w:t>27</w:t>
            </w:r>
            <w:r w:rsidR="00715DE9" w:rsidRPr="00FC2983">
              <w:rPr>
                <w:noProof/>
                <w:webHidden/>
              </w:rPr>
              <w:fldChar w:fldCharType="end"/>
            </w:r>
          </w:hyperlink>
        </w:p>
        <w:p w14:paraId="363EAC67" w14:textId="27C98533"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43" w:history="1">
            <w:r w:rsidR="00715DE9" w:rsidRPr="00FC2983">
              <w:rPr>
                <w:rStyle w:val="Hyperlink"/>
                <w:noProof/>
              </w:rPr>
              <w:t>Recommendations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_Toc3647743 \h </w:instrText>
            </w:r>
            <w:r w:rsidR="00715DE9" w:rsidRPr="00FC2983">
              <w:rPr>
                <w:noProof/>
                <w:webHidden/>
              </w:rPr>
            </w:r>
            <w:r w:rsidR="00715DE9" w:rsidRPr="00FC2983">
              <w:rPr>
                <w:noProof/>
                <w:webHidden/>
              </w:rPr>
              <w:fldChar w:fldCharType="separate"/>
            </w:r>
            <w:r w:rsidR="00715DE9" w:rsidRPr="00FC2983">
              <w:rPr>
                <w:noProof/>
                <w:webHidden/>
              </w:rPr>
              <w:t>27</w:t>
            </w:r>
            <w:r w:rsidR="00715DE9" w:rsidRPr="00FC2983">
              <w:rPr>
                <w:noProof/>
                <w:webHidden/>
              </w:rPr>
              <w:fldChar w:fldCharType="end"/>
            </w:r>
          </w:hyperlink>
        </w:p>
        <w:p w14:paraId="1D68BAD8" w14:textId="33795BFE" w:rsidR="00715DE9" w:rsidRPr="00FC2983" w:rsidRDefault="00AC2FC1">
          <w:pPr>
            <w:pStyle w:val="TOC1"/>
            <w:tabs>
              <w:tab w:val="right" w:leader="dot" w:pos="8296"/>
            </w:tabs>
            <w:rPr>
              <w:rFonts w:asciiTheme="minorHAnsi" w:eastAsiaTheme="minorEastAsia" w:hAnsiTheme="minorHAnsi" w:cstheme="minorBidi"/>
              <w:noProof/>
              <w:sz w:val="22"/>
              <w:szCs w:val="22"/>
            </w:rPr>
          </w:pPr>
          <w:hyperlink w:anchor="_Toc3647744" w:history="1">
            <w:r w:rsidR="00715DE9" w:rsidRPr="00FC2983">
              <w:rPr>
                <w:rStyle w:val="Hyperlink"/>
                <w:noProof/>
                <w:lang w:val="en-US"/>
              </w:rPr>
              <w:t>Circadian rhythm disorders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_Toc3647744 \h </w:instrText>
            </w:r>
            <w:r w:rsidR="00715DE9" w:rsidRPr="00FC2983">
              <w:rPr>
                <w:noProof/>
                <w:webHidden/>
              </w:rPr>
            </w:r>
            <w:r w:rsidR="00715DE9" w:rsidRPr="00FC2983">
              <w:rPr>
                <w:noProof/>
                <w:webHidden/>
              </w:rPr>
              <w:fldChar w:fldCharType="separate"/>
            </w:r>
            <w:r w:rsidR="00715DE9" w:rsidRPr="00FC2983">
              <w:rPr>
                <w:noProof/>
                <w:webHidden/>
              </w:rPr>
              <w:t>27</w:t>
            </w:r>
            <w:r w:rsidR="00715DE9" w:rsidRPr="00FC2983">
              <w:rPr>
                <w:noProof/>
                <w:webHidden/>
              </w:rPr>
              <w:fldChar w:fldCharType="end"/>
            </w:r>
          </w:hyperlink>
        </w:p>
        <w:p w14:paraId="55D4B8A0" w14:textId="4D4E2D0B"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45" w:history="1">
            <w:r w:rsidR="00715DE9" w:rsidRPr="00FC2983">
              <w:rPr>
                <w:rStyle w:val="Hyperlink"/>
                <w:noProof/>
              </w:rPr>
              <w:t>Diagnosis of circadian rhythm disorders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_Toc3647745 \h </w:instrText>
            </w:r>
            <w:r w:rsidR="00715DE9" w:rsidRPr="00FC2983">
              <w:rPr>
                <w:noProof/>
                <w:webHidden/>
              </w:rPr>
            </w:r>
            <w:r w:rsidR="00715DE9" w:rsidRPr="00FC2983">
              <w:rPr>
                <w:noProof/>
                <w:webHidden/>
              </w:rPr>
              <w:fldChar w:fldCharType="separate"/>
            </w:r>
            <w:r w:rsidR="00715DE9" w:rsidRPr="00FC2983">
              <w:rPr>
                <w:noProof/>
                <w:webHidden/>
              </w:rPr>
              <w:t>29</w:t>
            </w:r>
            <w:r w:rsidR="00715DE9" w:rsidRPr="00FC2983">
              <w:rPr>
                <w:noProof/>
                <w:webHidden/>
              </w:rPr>
              <w:fldChar w:fldCharType="end"/>
            </w:r>
          </w:hyperlink>
        </w:p>
        <w:p w14:paraId="5CBBA8E4" w14:textId="78B2DD55"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46" w:history="1">
            <w:r w:rsidR="00715DE9" w:rsidRPr="00FC2983">
              <w:rPr>
                <w:rStyle w:val="Hyperlink"/>
                <w:noProof/>
              </w:rPr>
              <w:t>Treating circadian rhythm disorders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_Toc3647746 \h </w:instrText>
            </w:r>
            <w:r w:rsidR="00715DE9" w:rsidRPr="00FC2983">
              <w:rPr>
                <w:noProof/>
                <w:webHidden/>
              </w:rPr>
            </w:r>
            <w:r w:rsidR="00715DE9" w:rsidRPr="00FC2983">
              <w:rPr>
                <w:noProof/>
                <w:webHidden/>
              </w:rPr>
              <w:fldChar w:fldCharType="separate"/>
            </w:r>
            <w:r w:rsidR="00715DE9" w:rsidRPr="00FC2983">
              <w:rPr>
                <w:noProof/>
                <w:webHidden/>
              </w:rPr>
              <w:t>30</w:t>
            </w:r>
            <w:r w:rsidR="00715DE9" w:rsidRPr="00FC2983">
              <w:rPr>
                <w:noProof/>
                <w:webHidden/>
              </w:rPr>
              <w:fldChar w:fldCharType="end"/>
            </w:r>
          </w:hyperlink>
        </w:p>
        <w:p w14:paraId="264B19B5" w14:textId="42983A7F"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47" w:history="1">
            <w:r w:rsidR="00715DE9" w:rsidRPr="00FC2983">
              <w:rPr>
                <w:rStyle w:val="Hyperlink"/>
                <w:noProof/>
              </w:rPr>
              <w:t>Recommendations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_Toc3647747 \h </w:instrText>
            </w:r>
            <w:r w:rsidR="00715DE9" w:rsidRPr="00FC2983">
              <w:rPr>
                <w:noProof/>
                <w:webHidden/>
              </w:rPr>
            </w:r>
            <w:r w:rsidR="00715DE9" w:rsidRPr="00FC2983">
              <w:rPr>
                <w:noProof/>
                <w:webHidden/>
              </w:rPr>
              <w:fldChar w:fldCharType="separate"/>
            </w:r>
            <w:r w:rsidR="00715DE9" w:rsidRPr="00FC2983">
              <w:rPr>
                <w:noProof/>
                <w:webHidden/>
              </w:rPr>
              <w:t>31</w:t>
            </w:r>
            <w:r w:rsidR="00715DE9" w:rsidRPr="00FC2983">
              <w:rPr>
                <w:noProof/>
                <w:webHidden/>
              </w:rPr>
              <w:fldChar w:fldCharType="end"/>
            </w:r>
          </w:hyperlink>
        </w:p>
        <w:p w14:paraId="2A25F74B" w14:textId="64E4B217" w:rsidR="00715DE9" w:rsidRPr="00FC2983" w:rsidRDefault="00AC2FC1">
          <w:pPr>
            <w:pStyle w:val="TOC1"/>
            <w:tabs>
              <w:tab w:val="right" w:leader="dot" w:pos="8296"/>
            </w:tabs>
            <w:rPr>
              <w:rFonts w:asciiTheme="minorHAnsi" w:eastAsiaTheme="minorEastAsia" w:hAnsiTheme="minorHAnsi" w:cstheme="minorBidi"/>
              <w:noProof/>
              <w:sz w:val="22"/>
              <w:szCs w:val="22"/>
            </w:rPr>
          </w:pPr>
          <w:hyperlink w:anchor="_Toc3647748" w:history="1">
            <w:r w:rsidR="00715DE9" w:rsidRPr="00FC2983">
              <w:rPr>
                <w:rStyle w:val="Hyperlink"/>
                <w:noProof/>
                <w:lang w:val="en-US"/>
              </w:rPr>
              <w:t>Parasomnias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_Toc3647748 \h </w:instrText>
            </w:r>
            <w:r w:rsidR="00715DE9" w:rsidRPr="00FC2983">
              <w:rPr>
                <w:noProof/>
                <w:webHidden/>
              </w:rPr>
            </w:r>
            <w:r w:rsidR="00715DE9" w:rsidRPr="00FC2983">
              <w:rPr>
                <w:noProof/>
                <w:webHidden/>
              </w:rPr>
              <w:fldChar w:fldCharType="separate"/>
            </w:r>
            <w:r w:rsidR="00715DE9" w:rsidRPr="00FC2983">
              <w:rPr>
                <w:noProof/>
                <w:webHidden/>
              </w:rPr>
              <w:t>31</w:t>
            </w:r>
            <w:r w:rsidR="00715DE9" w:rsidRPr="00FC2983">
              <w:rPr>
                <w:noProof/>
                <w:webHidden/>
              </w:rPr>
              <w:fldChar w:fldCharType="end"/>
            </w:r>
          </w:hyperlink>
        </w:p>
        <w:p w14:paraId="0D8CB71D" w14:textId="2F43D536"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49" w:history="1">
            <w:r w:rsidR="00715DE9" w:rsidRPr="00FC2983">
              <w:rPr>
                <w:rStyle w:val="Hyperlink"/>
                <w:noProof/>
              </w:rPr>
              <w:t>Diagnosis of parasomnias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_Toc3647749 \h </w:instrText>
            </w:r>
            <w:r w:rsidR="00715DE9" w:rsidRPr="00FC2983">
              <w:rPr>
                <w:noProof/>
                <w:webHidden/>
              </w:rPr>
            </w:r>
            <w:r w:rsidR="00715DE9" w:rsidRPr="00FC2983">
              <w:rPr>
                <w:noProof/>
                <w:webHidden/>
              </w:rPr>
              <w:fldChar w:fldCharType="separate"/>
            </w:r>
            <w:r w:rsidR="00715DE9" w:rsidRPr="00FC2983">
              <w:rPr>
                <w:noProof/>
                <w:webHidden/>
              </w:rPr>
              <w:t>32</w:t>
            </w:r>
            <w:r w:rsidR="00715DE9" w:rsidRPr="00FC2983">
              <w:rPr>
                <w:noProof/>
                <w:webHidden/>
              </w:rPr>
              <w:fldChar w:fldCharType="end"/>
            </w:r>
          </w:hyperlink>
        </w:p>
        <w:p w14:paraId="6A599638" w14:textId="1EB583FE"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50" w:history="1">
            <w:r w:rsidR="00715DE9" w:rsidRPr="00FC2983">
              <w:rPr>
                <w:rStyle w:val="Hyperlink"/>
                <w:noProof/>
              </w:rPr>
              <w:t>Treatment of parasomnias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_Toc3647750 \h </w:instrText>
            </w:r>
            <w:r w:rsidR="00715DE9" w:rsidRPr="00FC2983">
              <w:rPr>
                <w:noProof/>
                <w:webHidden/>
              </w:rPr>
            </w:r>
            <w:r w:rsidR="00715DE9" w:rsidRPr="00FC2983">
              <w:rPr>
                <w:noProof/>
                <w:webHidden/>
              </w:rPr>
              <w:fldChar w:fldCharType="separate"/>
            </w:r>
            <w:r w:rsidR="00715DE9" w:rsidRPr="00FC2983">
              <w:rPr>
                <w:noProof/>
                <w:webHidden/>
              </w:rPr>
              <w:t>33</w:t>
            </w:r>
            <w:r w:rsidR="00715DE9" w:rsidRPr="00FC2983">
              <w:rPr>
                <w:noProof/>
                <w:webHidden/>
              </w:rPr>
              <w:fldChar w:fldCharType="end"/>
            </w:r>
          </w:hyperlink>
        </w:p>
        <w:p w14:paraId="09E4D583" w14:textId="5C276CDC" w:rsidR="00715DE9" w:rsidRPr="00FC2983" w:rsidRDefault="00AC2FC1">
          <w:pPr>
            <w:pStyle w:val="TOC1"/>
            <w:tabs>
              <w:tab w:val="right" w:leader="dot" w:pos="8296"/>
            </w:tabs>
            <w:rPr>
              <w:rFonts w:asciiTheme="minorHAnsi" w:eastAsiaTheme="minorEastAsia" w:hAnsiTheme="minorHAnsi" w:cstheme="minorBidi"/>
              <w:noProof/>
              <w:sz w:val="22"/>
              <w:szCs w:val="22"/>
            </w:rPr>
          </w:pPr>
          <w:hyperlink w:anchor="_Toc3647751" w:history="1">
            <w:r w:rsidR="00715DE9" w:rsidRPr="00FC2983">
              <w:rPr>
                <w:rStyle w:val="Hyperlink"/>
                <w:noProof/>
              </w:rPr>
              <w:t>Special populations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_Toc3647751 \h </w:instrText>
            </w:r>
            <w:r w:rsidR="00715DE9" w:rsidRPr="00FC2983">
              <w:rPr>
                <w:noProof/>
                <w:webHidden/>
              </w:rPr>
            </w:r>
            <w:r w:rsidR="00715DE9" w:rsidRPr="00FC2983">
              <w:rPr>
                <w:noProof/>
                <w:webHidden/>
              </w:rPr>
              <w:fldChar w:fldCharType="separate"/>
            </w:r>
            <w:r w:rsidR="00715DE9" w:rsidRPr="00FC2983">
              <w:rPr>
                <w:noProof/>
                <w:webHidden/>
              </w:rPr>
              <w:t>34</w:t>
            </w:r>
            <w:r w:rsidR="00715DE9" w:rsidRPr="00FC2983">
              <w:rPr>
                <w:noProof/>
                <w:webHidden/>
              </w:rPr>
              <w:fldChar w:fldCharType="end"/>
            </w:r>
          </w:hyperlink>
        </w:p>
        <w:p w14:paraId="2ADFBD09" w14:textId="64D6F8F6"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52" w:history="1">
            <w:r w:rsidR="00715DE9" w:rsidRPr="00FC2983">
              <w:rPr>
                <w:rStyle w:val="Hyperlink"/>
                <w:noProof/>
              </w:rPr>
              <w:t>Sleep disorders in women: effects of menopause and pregnancy</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_Toc3647752 \h </w:instrText>
            </w:r>
            <w:r w:rsidR="00715DE9" w:rsidRPr="00FC2983">
              <w:rPr>
                <w:noProof/>
                <w:webHidden/>
              </w:rPr>
            </w:r>
            <w:r w:rsidR="00715DE9" w:rsidRPr="00FC2983">
              <w:rPr>
                <w:noProof/>
                <w:webHidden/>
              </w:rPr>
              <w:fldChar w:fldCharType="separate"/>
            </w:r>
            <w:r w:rsidR="00715DE9" w:rsidRPr="00FC2983">
              <w:rPr>
                <w:noProof/>
                <w:webHidden/>
              </w:rPr>
              <w:t>34</w:t>
            </w:r>
            <w:r w:rsidR="00715DE9" w:rsidRPr="00FC2983">
              <w:rPr>
                <w:noProof/>
                <w:webHidden/>
              </w:rPr>
              <w:fldChar w:fldCharType="end"/>
            </w:r>
          </w:hyperlink>
        </w:p>
        <w:p w14:paraId="6463CFD2" w14:textId="12E8B903"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53" w:history="1">
            <w:r w:rsidR="00715DE9" w:rsidRPr="00FC2983">
              <w:rPr>
                <w:rStyle w:val="Hyperlink"/>
                <w:noProof/>
              </w:rPr>
              <w:t>Menopause</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_Toc3647753 \h </w:instrText>
            </w:r>
            <w:r w:rsidR="00715DE9" w:rsidRPr="00FC2983">
              <w:rPr>
                <w:noProof/>
                <w:webHidden/>
              </w:rPr>
            </w:r>
            <w:r w:rsidR="00715DE9" w:rsidRPr="00FC2983">
              <w:rPr>
                <w:noProof/>
                <w:webHidden/>
              </w:rPr>
              <w:fldChar w:fldCharType="separate"/>
            </w:r>
            <w:r w:rsidR="00715DE9" w:rsidRPr="00FC2983">
              <w:rPr>
                <w:noProof/>
                <w:webHidden/>
              </w:rPr>
              <w:t>34</w:t>
            </w:r>
            <w:r w:rsidR="00715DE9" w:rsidRPr="00FC2983">
              <w:rPr>
                <w:noProof/>
                <w:webHidden/>
              </w:rPr>
              <w:fldChar w:fldCharType="end"/>
            </w:r>
          </w:hyperlink>
        </w:p>
        <w:p w14:paraId="6428850D" w14:textId="5FF6D142"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54" w:history="1">
            <w:r w:rsidR="00715DE9" w:rsidRPr="00FC2983">
              <w:rPr>
                <w:rStyle w:val="Hyperlink"/>
                <w:noProof/>
              </w:rPr>
              <w:t>Recommendations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_Toc3647754 \h </w:instrText>
            </w:r>
            <w:r w:rsidR="00715DE9" w:rsidRPr="00FC2983">
              <w:rPr>
                <w:noProof/>
                <w:webHidden/>
              </w:rPr>
            </w:r>
            <w:r w:rsidR="00715DE9" w:rsidRPr="00FC2983">
              <w:rPr>
                <w:noProof/>
                <w:webHidden/>
              </w:rPr>
              <w:fldChar w:fldCharType="separate"/>
            </w:r>
            <w:r w:rsidR="00715DE9" w:rsidRPr="00FC2983">
              <w:rPr>
                <w:noProof/>
                <w:webHidden/>
              </w:rPr>
              <w:t>34</w:t>
            </w:r>
            <w:r w:rsidR="00715DE9" w:rsidRPr="00FC2983">
              <w:rPr>
                <w:noProof/>
                <w:webHidden/>
              </w:rPr>
              <w:fldChar w:fldCharType="end"/>
            </w:r>
          </w:hyperlink>
        </w:p>
        <w:p w14:paraId="018534CB" w14:textId="1E3EC323"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55" w:history="1">
            <w:r w:rsidR="00715DE9" w:rsidRPr="00FC2983">
              <w:rPr>
                <w:rStyle w:val="Hyperlink"/>
                <w:noProof/>
              </w:rPr>
              <w:t>Pregnancy</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_Toc3647755 \h </w:instrText>
            </w:r>
            <w:r w:rsidR="00715DE9" w:rsidRPr="00FC2983">
              <w:rPr>
                <w:noProof/>
                <w:webHidden/>
              </w:rPr>
            </w:r>
            <w:r w:rsidR="00715DE9" w:rsidRPr="00FC2983">
              <w:rPr>
                <w:noProof/>
                <w:webHidden/>
              </w:rPr>
              <w:fldChar w:fldCharType="separate"/>
            </w:r>
            <w:r w:rsidR="00715DE9" w:rsidRPr="00FC2983">
              <w:rPr>
                <w:noProof/>
                <w:webHidden/>
              </w:rPr>
              <w:t>34</w:t>
            </w:r>
            <w:r w:rsidR="00715DE9" w:rsidRPr="00FC2983">
              <w:rPr>
                <w:noProof/>
                <w:webHidden/>
              </w:rPr>
              <w:fldChar w:fldCharType="end"/>
            </w:r>
          </w:hyperlink>
        </w:p>
        <w:p w14:paraId="6E4706E4" w14:textId="246DD8C7"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56" w:history="1">
            <w:r w:rsidR="00715DE9" w:rsidRPr="00FC2983">
              <w:rPr>
                <w:rStyle w:val="Hyperlink"/>
                <w:noProof/>
              </w:rPr>
              <w:t>Recommendations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_Toc3647756 \h </w:instrText>
            </w:r>
            <w:r w:rsidR="00715DE9" w:rsidRPr="00FC2983">
              <w:rPr>
                <w:noProof/>
                <w:webHidden/>
              </w:rPr>
            </w:r>
            <w:r w:rsidR="00715DE9" w:rsidRPr="00FC2983">
              <w:rPr>
                <w:noProof/>
                <w:webHidden/>
              </w:rPr>
              <w:fldChar w:fldCharType="separate"/>
            </w:r>
            <w:r w:rsidR="00715DE9" w:rsidRPr="00FC2983">
              <w:rPr>
                <w:noProof/>
                <w:webHidden/>
              </w:rPr>
              <w:t>35</w:t>
            </w:r>
            <w:r w:rsidR="00715DE9" w:rsidRPr="00FC2983">
              <w:rPr>
                <w:noProof/>
                <w:webHidden/>
              </w:rPr>
              <w:fldChar w:fldCharType="end"/>
            </w:r>
          </w:hyperlink>
        </w:p>
        <w:p w14:paraId="35E04D0B" w14:textId="3CA45F73"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57" w:history="1">
            <w:r w:rsidR="00715DE9" w:rsidRPr="00FC2983">
              <w:rPr>
                <w:rStyle w:val="Hyperlink"/>
                <w:noProof/>
              </w:rPr>
              <w:t>Treatment of insomnia in older adults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_Toc3647757 \h </w:instrText>
            </w:r>
            <w:r w:rsidR="00715DE9" w:rsidRPr="00FC2983">
              <w:rPr>
                <w:noProof/>
                <w:webHidden/>
              </w:rPr>
            </w:r>
            <w:r w:rsidR="00715DE9" w:rsidRPr="00FC2983">
              <w:rPr>
                <w:noProof/>
                <w:webHidden/>
              </w:rPr>
              <w:fldChar w:fldCharType="separate"/>
            </w:r>
            <w:r w:rsidR="00715DE9" w:rsidRPr="00FC2983">
              <w:rPr>
                <w:noProof/>
                <w:webHidden/>
              </w:rPr>
              <w:t>36</w:t>
            </w:r>
            <w:r w:rsidR="00715DE9" w:rsidRPr="00FC2983">
              <w:rPr>
                <w:noProof/>
                <w:webHidden/>
              </w:rPr>
              <w:fldChar w:fldCharType="end"/>
            </w:r>
          </w:hyperlink>
        </w:p>
        <w:p w14:paraId="78F879E2" w14:textId="60BD5090"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58" w:history="1">
            <w:r w:rsidR="00715DE9" w:rsidRPr="00FC2983">
              <w:rPr>
                <w:rStyle w:val="Hyperlink"/>
                <w:noProof/>
              </w:rPr>
              <w:t>Recommendation</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_Toc3647758 \h </w:instrText>
            </w:r>
            <w:r w:rsidR="00715DE9" w:rsidRPr="00FC2983">
              <w:rPr>
                <w:noProof/>
                <w:webHidden/>
              </w:rPr>
            </w:r>
            <w:r w:rsidR="00715DE9" w:rsidRPr="00FC2983">
              <w:rPr>
                <w:noProof/>
                <w:webHidden/>
              </w:rPr>
              <w:fldChar w:fldCharType="separate"/>
            </w:r>
            <w:r w:rsidR="00715DE9" w:rsidRPr="00FC2983">
              <w:rPr>
                <w:noProof/>
                <w:webHidden/>
              </w:rPr>
              <w:t>37</w:t>
            </w:r>
            <w:r w:rsidR="00715DE9" w:rsidRPr="00FC2983">
              <w:rPr>
                <w:noProof/>
                <w:webHidden/>
              </w:rPr>
              <w:fldChar w:fldCharType="end"/>
            </w:r>
          </w:hyperlink>
        </w:p>
        <w:p w14:paraId="6F68B99A" w14:textId="3E74E4F0"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59" w:history="1">
            <w:r w:rsidR="00715DE9" w:rsidRPr="00FC2983">
              <w:rPr>
                <w:rStyle w:val="Hyperlink"/>
                <w:noProof/>
              </w:rPr>
              <w:t>Sleep problems in children</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_Toc3647759 \h </w:instrText>
            </w:r>
            <w:r w:rsidR="00715DE9" w:rsidRPr="00FC2983">
              <w:rPr>
                <w:noProof/>
                <w:webHidden/>
              </w:rPr>
            </w:r>
            <w:r w:rsidR="00715DE9" w:rsidRPr="00FC2983">
              <w:rPr>
                <w:noProof/>
                <w:webHidden/>
              </w:rPr>
              <w:fldChar w:fldCharType="separate"/>
            </w:r>
            <w:r w:rsidR="00715DE9" w:rsidRPr="00FC2983">
              <w:rPr>
                <w:noProof/>
                <w:webHidden/>
              </w:rPr>
              <w:t>37</w:t>
            </w:r>
            <w:r w:rsidR="00715DE9" w:rsidRPr="00FC2983">
              <w:rPr>
                <w:noProof/>
                <w:webHidden/>
              </w:rPr>
              <w:fldChar w:fldCharType="end"/>
            </w:r>
          </w:hyperlink>
        </w:p>
        <w:p w14:paraId="1FA5355E" w14:textId="524EEB2F"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60" w:history="1">
            <w:r w:rsidR="00715DE9" w:rsidRPr="00FC2983">
              <w:rPr>
                <w:rStyle w:val="Hyperlink"/>
                <w:noProof/>
              </w:rPr>
              <w:t>Recommendations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_Toc3647760 \h </w:instrText>
            </w:r>
            <w:r w:rsidR="00715DE9" w:rsidRPr="00FC2983">
              <w:rPr>
                <w:noProof/>
                <w:webHidden/>
              </w:rPr>
            </w:r>
            <w:r w:rsidR="00715DE9" w:rsidRPr="00FC2983">
              <w:rPr>
                <w:noProof/>
                <w:webHidden/>
              </w:rPr>
              <w:fldChar w:fldCharType="separate"/>
            </w:r>
            <w:r w:rsidR="00715DE9" w:rsidRPr="00FC2983">
              <w:rPr>
                <w:noProof/>
                <w:webHidden/>
              </w:rPr>
              <w:t>39</w:t>
            </w:r>
            <w:r w:rsidR="00715DE9" w:rsidRPr="00FC2983">
              <w:rPr>
                <w:noProof/>
                <w:webHidden/>
              </w:rPr>
              <w:fldChar w:fldCharType="end"/>
            </w:r>
          </w:hyperlink>
        </w:p>
        <w:p w14:paraId="1FFD2AB2" w14:textId="4F6695B9" w:rsidR="00715DE9" w:rsidRPr="00FC2983" w:rsidRDefault="00AC2FC1">
          <w:pPr>
            <w:pStyle w:val="TOC2"/>
            <w:tabs>
              <w:tab w:val="right" w:leader="dot" w:pos="8296"/>
            </w:tabs>
            <w:rPr>
              <w:rFonts w:asciiTheme="minorHAnsi" w:eastAsiaTheme="minorEastAsia" w:hAnsiTheme="minorHAnsi" w:cstheme="minorBidi"/>
              <w:noProof/>
              <w:sz w:val="22"/>
              <w:szCs w:val="22"/>
            </w:rPr>
          </w:pPr>
          <w:hyperlink w:anchor="_Toc3647761" w:history="1">
            <w:r w:rsidR="00715DE9" w:rsidRPr="00FC2983">
              <w:rPr>
                <w:rStyle w:val="Hyperlink"/>
                <w:noProof/>
              </w:rPr>
              <w:t>Sleep disturbance in adults with intellectual disability</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_Toc3647761 \h </w:instrText>
            </w:r>
            <w:r w:rsidR="00715DE9" w:rsidRPr="00FC2983">
              <w:rPr>
                <w:noProof/>
                <w:webHidden/>
              </w:rPr>
            </w:r>
            <w:r w:rsidR="00715DE9" w:rsidRPr="00FC2983">
              <w:rPr>
                <w:noProof/>
                <w:webHidden/>
              </w:rPr>
              <w:fldChar w:fldCharType="separate"/>
            </w:r>
            <w:r w:rsidR="00715DE9" w:rsidRPr="00FC2983">
              <w:rPr>
                <w:noProof/>
                <w:webHidden/>
              </w:rPr>
              <w:t>39</w:t>
            </w:r>
            <w:r w:rsidR="00715DE9" w:rsidRPr="00FC2983">
              <w:rPr>
                <w:noProof/>
                <w:webHidden/>
              </w:rPr>
              <w:fldChar w:fldCharType="end"/>
            </w:r>
          </w:hyperlink>
        </w:p>
        <w:p w14:paraId="4E5BB672" w14:textId="248C58D6"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62" w:history="1">
            <w:r w:rsidR="00715DE9" w:rsidRPr="00FC2983">
              <w:rPr>
                <w:rStyle w:val="Hyperlink"/>
                <w:noProof/>
              </w:rPr>
              <w:t>Assessment</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_Toc3647762 \h </w:instrText>
            </w:r>
            <w:r w:rsidR="00715DE9" w:rsidRPr="00FC2983">
              <w:rPr>
                <w:noProof/>
                <w:webHidden/>
              </w:rPr>
            </w:r>
            <w:r w:rsidR="00715DE9" w:rsidRPr="00FC2983">
              <w:rPr>
                <w:noProof/>
                <w:webHidden/>
              </w:rPr>
              <w:fldChar w:fldCharType="separate"/>
            </w:r>
            <w:r w:rsidR="00715DE9" w:rsidRPr="00FC2983">
              <w:rPr>
                <w:noProof/>
                <w:webHidden/>
              </w:rPr>
              <w:t>40</w:t>
            </w:r>
            <w:r w:rsidR="00715DE9" w:rsidRPr="00FC2983">
              <w:rPr>
                <w:noProof/>
                <w:webHidden/>
              </w:rPr>
              <w:fldChar w:fldCharType="end"/>
            </w:r>
          </w:hyperlink>
        </w:p>
        <w:p w14:paraId="2F730DB4" w14:textId="1B0F8BFB"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63" w:history="1">
            <w:r w:rsidR="00715DE9" w:rsidRPr="00FC2983">
              <w:rPr>
                <w:rStyle w:val="Hyperlink"/>
                <w:noProof/>
              </w:rPr>
              <w:t>Treatment considerations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_Toc3647763 \h </w:instrText>
            </w:r>
            <w:r w:rsidR="00715DE9" w:rsidRPr="00FC2983">
              <w:rPr>
                <w:noProof/>
                <w:webHidden/>
              </w:rPr>
            </w:r>
            <w:r w:rsidR="00715DE9" w:rsidRPr="00FC2983">
              <w:rPr>
                <w:noProof/>
                <w:webHidden/>
              </w:rPr>
              <w:fldChar w:fldCharType="separate"/>
            </w:r>
            <w:r w:rsidR="00715DE9" w:rsidRPr="00FC2983">
              <w:rPr>
                <w:noProof/>
                <w:webHidden/>
              </w:rPr>
              <w:t>40</w:t>
            </w:r>
            <w:r w:rsidR="00715DE9" w:rsidRPr="00FC2983">
              <w:rPr>
                <w:noProof/>
                <w:webHidden/>
              </w:rPr>
              <w:fldChar w:fldCharType="end"/>
            </w:r>
          </w:hyperlink>
        </w:p>
        <w:p w14:paraId="6BE18782" w14:textId="28320806" w:rsidR="00715DE9" w:rsidRPr="00FC2983" w:rsidRDefault="00AC2FC1">
          <w:pPr>
            <w:pStyle w:val="TOC3"/>
            <w:tabs>
              <w:tab w:val="right" w:leader="dot" w:pos="8296"/>
            </w:tabs>
            <w:rPr>
              <w:rFonts w:asciiTheme="minorHAnsi" w:eastAsiaTheme="minorEastAsia" w:hAnsiTheme="minorHAnsi" w:cstheme="minorBidi"/>
              <w:noProof/>
              <w:sz w:val="22"/>
              <w:szCs w:val="22"/>
            </w:rPr>
          </w:pPr>
          <w:hyperlink w:anchor="_Toc3647764" w:history="1">
            <w:r w:rsidR="00715DE9" w:rsidRPr="00FC2983">
              <w:rPr>
                <w:rStyle w:val="Hyperlink"/>
                <w:noProof/>
              </w:rPr>
              <w:t>Recommendations</w:t>
            </w:r>
            <w:r w:rsidR="00715DE9" w:rsidRPr="00FC2983">
              <w:rPr>
                <w:noProof/>
                <w:webHidden/>
              </w:rPr>
              <w:tab/>
            </w:r>
            <w:r w:rsidR="00715DE9" w:rsidRPr="00FC2983">
              <w:rPr>
                <w:noProof/>
                <w:webHidden/>
              </w:rPr>
              <w:fldChar w:fldCharType="begin"/>
            </w:r>
            <w:r w:rsidR="00715DE9" w:rsidRPr="00FC2983">
              <w:rPr>
                <w:noProof/>
                <w:webHidden/>
              </w:rPr>
              <w:instrText xml:space="preserve"> PAGEREF _Toc3647764 \h </w:instrText>
            </w:r>
            <w:r w:rsidR="00715DE9" w:rsidRPr="00FC2983">
              <w:rPr>
                <w:noProof/>
                <w:webHidden/>
              </w:rPr>
            </w:r>
            <w:r w:rsidR="00715DE9" w:rsidRPr="00FC2983">
              <w:rPr>
                <w:noProof/>
                <w:webHidden/>
              </w:rPr>
              <w:fldChar w:fldCharType="separate"/>
            </w:r>
            <w:r w:rsidR="00715DE9" w:rsidRPr="00FC2983">
              <w:rPr>
                <w:noProof/>
                <w:webHidden/>
              </w:rPr>
              <w:t>40</w:t>
            </w:r>
            <w:r w:rsidR="00715DE9" w:rsidRPr="00FC2983">
              <w:rPr>
                <w:noProof/>
                <w:webHidden/>
              </w:rPr>
              <w:fldChar w:fldCharType="end"/>
            </w:r>
          </w:hyperlink>
        </w:p>
        <w:p w14:paraId="3315405B" w14:textId="78EF4453" w:rsidR="008354D8" w:rsidRPr="00FC2983" w:rsidRDefault="008354D8">
          <w:r w:rsidRPr="00FC2983">
            <w:rPr>
              <w:rFonts w:asciiTheme="minorHAnsi" w:hAnsiTheme="minorHAnsi" w:cstheme="minorHAnsi"/>
            </w:rPr>
            <w:fldChar w:fldCharType="end"/>
          </w:r>
        </w:p>
      </w:sdtContent>
    </w:sdt>
    <w:p w14:paraId="5152B81A" w14:textId="77777777" w:rsidR="008354D8" w:rsidRPr="00FC2983" w:rsidRDefault="008354D8" w:rsidP="008354D8">
      <w:pPr>
        <w:rPr>
          <w:rFonts w:ascii="Calibri" w:hAnsi="Calibri"/>
        </w:rPr>
      </w:pPr>
    </w:p>
    <w:p w14:paraId="6D6D9D80" w14:textId="77777777" w:rsidR="008354D8" w:rsidRPr="00FC2983" w:rsidRDefault="008354D8" w:rsidP="008354D8">
      <w:pPr>
        <w:rPr>
          <w:rFonts w:ascii="Calibri" w:hAnsi="Calibri"/>
        </w:rPr>
      </w:pPr>
      <w:r w:rsidRPr="00FC2983">
        <w:rPr>
          <w:rFonts w:ascii="Calibri" w:hAnsi="Calibri"/>
        </w:rPr>
        <w:br w:type="page"/>
      </w:r>
    </w:p>
    <w:p w14:paraId="21403276" w14:textId="77777777" w:rsidR="008354D8" w:rsidRPr="00FC2983" w:rsidRDefault="008354D8" w:rsidP="008354D8">
      <w:pPr>
        <w:pStyle w:val="Heading1"/>
      </w:pPr>
      <w:bookmarkStart w:id="8" w:name="_Toc3644679"/>
      <w:bookmarkStart w:id="9" w:name="_Toc3647718"/>
      <w:r w:rsidRPr="00FC2983">
        <w:lastRenderedPageBreak/>
        <w:t>Introduction</w:t>
      </w:r>
      <w:bookmarkEnd w:id="8"/>
      <w:bookmarkEnd w:id="9"/>
    </w:p>
    <w:p w14:paraId="36DC8F31" w14:textId="77777777" w:rsidR="008354D8" w:rsidRPr="00FC2983" w:rsidRDefault="008354D8" w:rsidP="008354D8">
      <w:pPr>
        <w:rPr>
          <w:rFonts w:ascii="Calibri" w:hAnsi="Calibri"/>
        </w:rPr>
      </w:pPr>
    </w:p>
    <w:p w14:paraId="466E18BA" w14:textId="0B5F852C" w:rsidR="008354D8" w:rsidRPr="00FC2983" w:rsidRDefault="008354D8" w:rsidP="008354D8">
      <w:pPr>
        <w:rPr>
          <w:rFonts w:ascii="Calibri" w:hAnsi="Calibri"/>
        </w:rPr>
      </w:pPr>
      <w:r w:rsidRPr="00FC2983">
        <w:rPr>
          <w:rFonts w:ascii="Calibri" w:hAnsi="Calibri"/>
        </w:rPr>
        <w:t>Sleep disorders are common in the general population</w:t>
      </w:r>
      <w:ins w:id="10" w:author="Baldwin D.S." w:date="2019-03-19T08:59:00Z">
        <w:r w:rsidR="00AC2FC1">
          <w:rPr>
            <w:rFonts w:ascii="Calibri" w:hAnsi="Calibri"/>
          </w:rPr>
          <w:t>,</w:t>
        </w:r>
      </w:ins>
      <w:r w:rsidRPr="00FC2983">
        <w:rPr>
          <w:rFonts w:ascii="Calibri" w:hAnsi="Calibri"/>
        </w:rPr>
        <w:t xml:space="preserve"> and even more so in clinical practice</w:t>
      </w:r>
      <w:ins w:id="11" w:author="Baldwin D.S." w:date="2019-03-19T08:59:00Z">
        <w:r w:rsidR="00AC2FC1">
          <w:rPr>
            <w:rFonts w:ascii="Calibri" w:hAnsi="Calibri"/>
          </w:rPr>
          <w:t>,</w:t>
        </w:r>
      </w:ins>
      <w:r w:rsidRPr="00FC2983">
        <w:rPr>
          <w:rFonts w:ascii="Calibri" w:hAnsi="Calibri"/>
        </w:rPr>
        <w:t xml:space="preserve"> yet </w:t>
      </w:r>
      <w:proofErr w:type="gramStart"/>
      <w:r w:rsidRPr="00FC2983">
        <w:rPr>
          <w:rFonts w:ascii="Calibri" w:hAnsi="Calibri"/>
        </w:rPr>
        <w:t xml:space="preserve">are </w:t>
      </w:r>
      <w:del w:id="12" w:author="Baldwin D.S." w:date="2019-03-19T09:00:00Z">
        <w:r w:rsidRPr="00FC2983" w:rsidDel="00AC2FC1">
          <w:rPr>
            <w:rFonts w:ascii="Calibri" w:hAnsi="Calibri"/>
          </w:rPr>
          <w:delText xml:space="preserve">still </w:delText>
        </w:r>
      </w:del>
      <w:r w:rsidRPr="00FC2983">
        <w:rPr>
          <w:rFonts w:ascii="Calibri" w:hAnsi="Calibri"/>
        </w:rPr>
        <w:t>relatively poorly understood</w:t>
      </w:r>
      <w:proofErr w:type="gramEnd"/>
      <w:r w:rsidRPr="00FC2983">
        <w:rPr>
          <w:rFonts w:ascii="Calibri" w:hAnsi="Calibri"/>
        </w:rPr>
        <w:t xml:space="preserve"> by doctors and other health care practitioners.  These </w:t>
      </w:r>
      <w:ins w:id="13" w:author="Baldwin D.S." w:date="2019-03-19T09:00:00Z">
        <w:r w:rsidR="00AC2FC1">
          <w:rPr>
            <w:rFonts w:ascii="Calibri" w:hAnsi="Calibri"/>
          </w:rPr>
          <w:t>British Association for Psychopharmacology (</w:t>
        </w:r>
      </w:ins>
      <w:r w:rsidRPr="00FC2983">
        <w:rPr>
          <w:rFonts w:ascii="Calibri" w:hAnsi="Calibri"/>
        </w:rPr>
        <w:t>BAP</w:t>
      </w:r>
      <w:ins w:id="14" w:author="Baldwin D.S." w:date="2019-03-19T09:00:00Z">
        <w:r w:rsidR="00AC2FC1">
          <w:rPr>
            <w:rFonts w:ascii="Calibri" w:hAnsi="Calibri"/>
          </w:rPr>
          <w:t>)</w:t>
        </w:r>
      </w:ins>
      <w:r w:rsidRPr="00FC2983">
        <w:rPr>
          <w:rFonts w:ascii="Calibri" w:hAnsi="Calibri"/>
        </w:rPr>
        <w:t xml:space="preserve"> guidelines </w:t>
      </w:r>
      <w:del w:id="15" w:author="Baldwin D.S." w:date="2019-03-19T09:00:00Z">
        <w:r w:rsidRPr="00FC2983" w:rsidDel="00AC2FC1">
          <w:rPr>
            <w:rFonts w:ascii="Calibri" w:hAnsi="Calibri"/>
          </w:rPr>
          <w:delText xml:space="preserve">are designed to </w:delText>
        </w:r>
      </w:del>
      <w:r w:rsidRPr="00FC2983">
        <w:rPr>
          <w:rFonts w:ascii="Calibri" w:hAnsi="Calibri"/>
        </w:rPr>
        <w:t>address this problem by providing an accessible yet up</w:t>
      </w:r>
      <w:ins w:id="16" w:author="Baldwin D.S." w:date="2019-03-19T09:01:00Z">
        <w:r w:rsidR="00AC2FC1">
          <w:rPr>
            <w:rFonts w:ascii="Calibri" w:hAnsi="Calibri"/>
          </w:rPr>
          <w:t>-</w:t>
        </w:r>
      </w:ins>
      <w:del w:id="17" w:author="Baldwin D.S." w:date="2019-03-19T09:01:00Z">
        <w:r w:rsidRPr="00FC2983" w:rsidDel="00AC2FC1">
          <w:rPr>
            <w:rFonts w:ascii="Calibri" w:hAnsi="Calibri"/>
          </w:rPr>
          <w:delText xml:space="preserve"> </w:delText>
        </w:r>
      </w:del>
      <w:r w:rsidRPr="00FC2983">
        <w:rPr>
          <w:rFonts w:ascii="Calibri" w:hAnsi="Calibri"/>
        </w:rPr>
        <w:t>to</w:t>
      </w:r>
      <w:ins w:id="18" w:author="Baldwin D.S." w:date="2019-03-19T09:01:00Z">
        <w:r w:rsidR="00AC2FC1">
          <w:rPr>
            <w:rFonts w:ascii="Calibri" w:hAnsi="Calibri"/>
          </w:rPr>
          <w:t>-</w:t>
        </w:r>
      </w:ins>
      <w:del w:id="19" w:author="Baldwin D.S." w:date="2019-03-19T09:01:00Z">
        <w:r w:rsidRPr="00FC2983" w:rsidDel="00AC2FC1">
          <w:rPr>
            <w:rFonts w:ascii="Calibri" w:hAnsi="Calibri"/>
          </w:rPr>
          <w:delText xml:space="preserve"> </w:delText>
        </w:r>
      </w:del>
      <w:r w:rsidRPr="00FC2983">
        <w:rPr>
          <w:rFonts w:ascii="Calibri" w:hAnsi="Calibri"/>
        </w:rPr>
        <w:t>date and evidence-based outline of the major issues</w:t>
      </w:r>
      <w:ins w:id="20" w:author="Baldwin D.S." w:date="2019-03-19T09:01:00Z">
        <w:r w:rsidR="00AC2FC1">
          <w:rPr>
            <w:rFonts w:ascii="Calibri" w:hAnsi="Calibri"/>
          </w:rPr>
          <w:t>,</w:t>
        </w:r>
      </w:ins>
      <w:r w:rsidRPr="00FC2983">
        <w:rPr>
          <w:rFonts w:ascii="Calibri" w:hAnsi="Calibri"/>
        </w:rPr>
        <w:t xml:space="preserve"> especially those relating to reliable diagnosis and appropriate treatment.  We limited ourselves to discussion of sleep problems that </w:t>
      </w:r>
      <w:proofErr w:type="gramStart"/>
      <w:r w:rsidRPr="00FC2983">
        <w:rPr>
          <w:rFonts w:ascii="Calibri" w:hAnsi="Calibri"/>
        </w:rPr>
        <w:t>are not regarded</w:t>
      </w:r>
      <w:proofErr w:type="gramEnd"/>
      <w:r w:rsidRPr="00FC2983">
        <w:rPr>
          <w:rFonts w:ascii="Calibri" w:hAnsi="Calibri"/>
        </w:rPr>
        <w:t xml:space="preserve"> as being secondary to sleep disordered breathing; NICE guidelines for this are summarised on the NICE website and an updated guideline will be available in 2020; a comprehensive toolkit is available at </w:t>
      </w:r>
      <w:ins w:id="21" w:author="Baldwin D.S." w:date="2019-03-19T09:01:00Z">
        <w:r w:rsidR="00AC2FC1">
          <w:rPr>
            <w:rFonts w:ascii="Calibri" w:hAnsi="Calibri"/>
          </w:rPr>
          <w:t xml:space="preserve">the </w:t>
        </w:r>
      </w:ins>
      <w:r w:rsidRPr="00FC2983">
        <w:rPr>
          <w:rFonts w:ascii="Calibri" w:hAnsi="Calibri"/>
        </w:rPr>
        <w:t xml:space="preserve">British Sleep Society website </w:t>
      </w:r>
      <w:r w:rsidRPr="00FC2983">
        <w:rPr>
          <w:rFonts w:ascii="Calibri" w:hAnsi="Calibri"/>
          <w:color w:val="0000FF"/>
          <w:u w:val="single"/>
        </w:rPr>
        <w:t>http://www.sleepsociety.org.uk</w:t>
      </w:r>
      <w:r w:rsidRPr="00FC2983">
        <w:rPr>
          <w:rFonts w:ascii="Calibri" w:hAnsi="Calibri"/>
        </w:rPr>
        <w:t xml:space="preserve">.  We also did not consider certain sleep disorders for which sets of guidelines already exist, such as narcolepsy (Billiard </w:t>
      </w:r>
      <w:r w:rsidRPr="00FC2983">
        <w:rPr>
          <w:rFonts w:ascii="Calibri" w:hAnsi="Calibri"/>
          <w:i/>
        </w:rPr>
        <w:t>et al</w:t>
      </w:r>
      <w:r w:rsidRPr="00FC2983">
        <w:rPr>
          <w:rFonts w:ascii="Calibri" w:hAnsi="Calibri"/>
        </w:rPr>
        <w:t xml:space="preserve">, 2006) and restless legs syndrome </w:t>
      </w:r>
      <w:r w:rsidRPr="00FC2983">
        <w:rPr>
          <w:rFonts w:ascii="Calibri" w:hAnsi="Calibri"/>
        </w:rPr>
        <w:fldChar w:fldCharType="begin">
          <w:fldData xml:space="preserve">PEVuZE5vdGU+PENpdGU+PEF1dGhvcj5QaWNjaGlldHRpPC9BdXRob3I+PFllYXI+MjAxNTwvWWVh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</w:fldData>
        </w:fldChar>
      </w:r>
      <w:r w:rsidRPr="00FC2983">
        <w:rPr>
          <w:rFonts w:ascii="Calibri" w:hAnsi="Calibri"/>
        </w:rPr>
        <w:instrText xml:space="preserve"> ADDIN EN.CITE </w:instrText>
      </w:r>
      <w:r w:rsidRPr="00FC2983">
        <w:rPr>
          <w:rFonts w:ascii="Calibri" w:hAnsi="Calibri"/>
        </w:rPr>
        <w:fldChar w:fldCharType="begin">
          <w:fldData xml:space="preserve">PEVuZE5vdGU+PENpdGU+PEF1dGhvcj5QaWNjaGlldHRpPC9BdXRob3I+PFllYXI+MjAxNTwvWWVh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</w:fldData>
        </w:fldChar>
      </w:r>
      <w:r w:rsidRPr="00FC2983">
        <w:rPr>
          <w:rFonts w:ascii="Calibri" w:hAnsi="Calibri"/>
        </w:rPr>
        <w:instrText xml:space="preserve"> ADDIN EN.CITE.DATA </w:instrText>
      </w:r>
      <w:r w:rsidRPr="00FC2983">
        <w:rPr>
          <w:rFonts w:ascii="Calibri" w:hAnsi="Calibri"/>
        </w:rPr>
      </w:r>
      <w:r w:rsidRPr="00FC2983">
        <w:rPr>
          <w:rFonts w:ascii="Calibri" w:hAnsi="Calibri"/>
        </w:rPr>
        <w:fldChar w:fldCharType="end"/>
      </w:r>
      <w:r w:rsidRPr="00FC2983">
        <w:rPr>
          <w:rFonts w:ascii="Calibri" w:hAnsi="Calibri"/>
        </w:rPr>
      </w:r>
      <w:r w:rsidRPr="00FC2983">
        <w:rPr>
          <w:rFonts w:ascii="Calibri" w:hAnsi="Calibri"/>
        </w:rPr>
        <w:fldChar w:fldCharType="separate"/>
      </w:r>
      <w:r w:rsidRPr="00FC2983">
        <w:rPr>
          <w:rFonts w:ascii="Calibri" w:hAnsi="Calibri"/>
          <w:noProof/>
        </w:rPr>
        <w:t>(Picchietti et al., 2015)</w:t>
      </w:r>
      <w:r w:rsidRPr="00FC2983">
        <w:rPr>
          <w:rFonts w:ascii="Calibri" w:hAnsi="Calibri"/>
        </w:rPr>
        <w:fldChar w:fldCharType="end"/>
      </w:r>
      <w:r w:rsidRPr="00FC2983">
        <w:rPr>
          <w:rFonts w:ascii="Calibri" w:hAnsi="Calibri"/>
        </w:rPr>
        <w:t xml:space="preserve">. </w:t>
      </w:r>
      <w:proofErr w:type="gramStart"/>
      <w:r w:rsidRPr="00FC2983">
        <w:rPr>
          <w:rFonts w:ascii="Calibri" w:hAnsi="Calibri"/>
        </w:rPr>
        <w:t>Thus</w:t>
      </w:r>
      <w:proofErr w:type="gramEnd"/>
      <w:r w:rsidRPr="00FC2983">
        <w:rPr>
          <w:rFonts w:ascii="Calibri" w:hAnsi="Calibri"/>
        </w:rPr>
        <w:t xml:space="preserve"> the main scope of this document is to </w:t>
      </w:r>
      <w:del w:id="22" w:author="Baldwin D.S." w:date="2019-03-19T09:02:00Z">
        <w:r w:rsidRPr="00FC2983" w:rsidDel="00AC2FC1">
          <w:rPr>
            <w:rFonts w:ascii="Calibri" w:hAnsi="Calibri"/>
          </w:rPr>
          <w:delText xml:space="preserve">cover </w:delText>
        </w:r>
      </w:del>
      <w:ins w:id="23" w:author="Baldwin D.S." w:date="2019-03-19T09:02:00Z">
        <w:r w:rsidR="00AC2FC1">
          <w:rPr>
            <w:rFonts w:ascii="Calibri" w:hAnsi="Calibri"/>
          </w:rPr>
          <w:t>address</w:t>
        </w:r>
        <w:r w:rsidR="00AC2FC1" w:rsidRPr="00FC2983">
          <w:rPr>
            <w:rFonts w:ascii="Calibri" w:hAnsi="Calibri"/>
          </w:rPr>
          <w:t xml:space="preserve"> </w:t>
        </w:r>
      </w:ins>
      <w:r w:rsidRPr="00FC2983">
        <w:rPr>
          <w:rFonts w:ascii="Calibri" w:hAnsi="Calibri"/>
        </w:rPr>
        <w:t xml:space="preserve">insomnia, circadian rhythm disorders and the more common parasomnias which are likely to present to </w:t>
      </w:r>
      <w:ins w:id="24" w:author="Baldwin D.S." w:date="2019-03-19T09:02:00Z">
        <w:r w:rsidR="00AC2FC1" w:rsidRPr="00FC2983">
          <w:rPr>
            <w:rFonts w:ascii="Calibri" w:hAnsi="Calibri"/>
          </w:rPr>
          <w:t xml:space="preserve">primary care physicians </w:t>
        </w:r>
        <w:r w:rsidR="00AC2FC1">
          <w:rPr>
            <w:rFonts w:ascii="Calibri" w:hAnsi="Calibri"/>
          </w:rPr>
          <w:t xml:space="preserve">and </w:t>
        </w:r>
      </w:ins>
      <w:r w:rsidRPr="00FC2983">
        <w:rPr>
          <w:rFonts w:ascii="Calibri" w:hAnsi="Calibri"/>
        </w:rPr>
        <w:t>psychiatrists</w:t>
      </w:r>
      <w:del w:id="25" w:author="Baldwin D.S." w:date="2019-03-19T09:02:00Z">
        <w:r w:rsidRPr="00FC2983" w:rsidDel="00AC2FC1">
          <w:rPr>
            <w:rFonts w:ascii="Calibri" w:hAnsi="Calibri"/>
          </w:rPr>
          <w:delText xml:space="preserve"> or primary care physicians</w:delText>
        </w:r>
      </w:del>
      <w:r w:rsidRPr="00FC2983">
        <w:rPr>
          <w:rFonts w:ascii="Calibri" w:hAnsi="Calibri"/>
        </w:rPr>
        <w:t>.</w:t>
      </w:r>
    </w:p>
    <w:p w14:paraId="08B76DD1" w14:textId="77777777" w:rsidR="008354D8" w:rsidRPr="00FC2983" w:rsidRDefault="008354D8" w:rsidP="008354D8">
      <w:pPr>
        <w:rPr>
          <w:rFonts w:ascii="Calibri" w:hAnsi="Calibri"/>
        </w:rPr>
      </w:pPr>
    </w:p>
    <w:p w14:paraId="7FFCA105" w14:textId="77777777" w:rsidR="008354D8" w:rsidRPr="00FC2983" w:rsidRDefault="008354D8" w:rsidP="008354D8">
      <w:pPr>
        <w:pStyle w:val="BodyText"/>
        <w:spacing w:after="119"/>
        <w:rPr>
          <w:rFonts w:ascii="Calibri" w:hAnsi="Calibri"/>
          <w:i/>
        </w:rPr>
      </w:pPr>
      <w:r w:rsidRPr="00FC2983">
        <w:rPr>
          <w:rFonts w:ascii="Calibri" w:hAnsi="Calibri"/>
        </w:rPr>
        <w:t xml:space="preserve">The BAP is an association of psychiatrists, </w:t>
      </w:r>
      <w:proofErr w:type="spellStart"/>
      <w:r w:rsidRPr="00FC2983">
        <w:rPr>
          <w:rFonts w:ascii="Calibri" w:hAnsi="Calibri"/>
        </w:rPr>
        <w:t>psychopharmacologists</w:t>
      </w:r>
      <w:proofErr w:type="spellEnd"/>
      <w:r w:rsidRPr="00FC2983">
        <w:rPr>
          <w:rFonts w:ascii="Calibri" w:hAnsi="Calibri"/>
        </w:rPr>
        <w:t xml:space="preserve"> and preclinical scientists who are interested in the broad field of drugs and the brain. BAP is the largest national </w:t>
      </w:r>
      <w:proofErr w:type="spellStart"/>
      <w:r w:rsidRPr="00FC2983">
        <w:rPr>
          <w:rFonts w:ascii="Calibri" w:hAnsi="Calibri"/>
        </w:rPr>
        <w:t>organisation</w:t>
      </w:r>
      <w:proofErr w:type="spellEnd"/>
      <w:r w:rsidRPr="00FC2983">
        <w:rPr>
          <w:rFonts w:ascii="Calibri" w:hAnsi="Calibri"/>
        </w:rPr>
        <w:t xml:space="preserve"> of its kind worldwide, and publishes the </w:t>
      </w:r>
      <w:r w:rsidRPr="00AC2FC1">
        <w:rPr>
          <w:rFonts w:ascii="Calibri" w:hAnsi="Calibri"/>
          <w:i/>
          <w:rPrChange w:id="26" w:author="Baldwin D.S." w:date="2019-03-19T09:02:00Z">
            <w:rPr>
              <w:rFonts w:ascii="Calibri" w:hAnsi="Calibri"/>
            </w:rPr>
          </w:rPrChange>
        </w:rPr>
        <w:t>Journal of Psychopharmacology</w:t>
      </w:r>
      <w:r w:rsidRPr="00FC2983">
        <w:rPr>
          <w:rFonts w:ascii="Calibri" w:hAnsi="Calibri"/>
        </w:rPr>
        <w:t>. The Association started publishing consensus statements more than two decades ago, and the first BAP guidelines on depression were considered a landmark publication when they appeared in 1993 (Montgomery, 1993). There are now guidelines for the treatment and management of most of the disorders encountered in psychiatry; all guidelines are available to download from the BAP website (http://www.bap.org.uk).</w:t>
      </w:r>
      <w:r w:rsidRPr="00FC2983" w:rsidDel="005A799D">
        <w:rPr>
          <w:rFonts w:ascii="Calibri" w:hAnsi="Calibri"/>
        </w:rPr>
        <w:t xml:space="preserve"> </w:t>
      </w:r>
    </w:p>
    <w:p w14:paraId="19BA4291" w14:textId="77777777" w:rsidR="008354D8" w:rsidRPr="00FC2983" w:rsidRDefault="008354D8" w:rsidP="008354D8">
      <w:pPr>
        <w:pStyle w:val="BodyText"/>
        <w:spacing w:after="119"/>
        <w:rPr>
          <w:rFonts w:ascii="Calibri" w:hAnsi="Calibri"/>
          <w:b/>
        </w:rPr>
      </w:pPr>
    </w:p>
    <w:p w14:paraId="199870FF" w14:textId="77777777" w:rsidR="008354D8" w:rsidRPr="00FC2983" w:rsidRDefault="008354D8" w:rsidP="008354D8">
      <w:pPr>
        <w:pStyle w:val="Heading1"/>
      </w:pPr>
      <w:bookmarkStart w:id="27" w:name="_Toc3644680"/>
      <w:bookmarkStart w:id="28" w:name="_Toc3647719"/>
      <w:r w:rsidRPr="00FC2983">
        <w:t>Method</w:t>
      </w:r>
      <w:bookmarkEnd w:id="27"/>
      <w:bookmarkEnd w:id="28"/>
    </w:p>
    <w:p w14:paraId="52C09062" w14:textId="77777777" w:rsidR="00AC2FC1" w:rsidRPr="00FC2983" w:rsidRDefault="008354D8" w:rsidP="00AC2FC1">
      <w:pPr>
        <w:pStyle w:val="BodyText"/>
        <w:spacing w:after="119"/>
        <w:rPr>
          <w:moveTo w:id="29" w:author="Baldwin D.S." w:date="2019-03-19T09:03:00Z"/>
          <w:rFonts w:ascii="Calibri" w:hAnsi="Calibri"/>
        </w:rPr>
      </w:pPr>
      <w:r w:rsidRPr="00FC2983">
        <w:rPr>
          <w:rFonts w:ascii="Calibri" w:hAnsi="Calibri"/>
        </w:rPr>
        <w:t xml:space="preserve">A consensus meeting </w:t>
      </w:r>
      <w:proofErr w:type="gramStart"/>
      <w:r w:rsidRPr="00FC2983">
        <w:rPr>
          <w:rFonts w:ascii="Calibri" w:hAnsi="Calibri"/>
        </w:rPr>
        <w:t>was held</w:t>
      </w:r>
      <w:proofErr w:type="gramEnd"/>
      <w:r w:rsidRPr="00FC2983">
        <w:rPr>
          <w:rFonts w:ascii="Calibri" w:hAnsi="Calibri"/>
        </w:rPr>
        <w:t xml:space="preserve"> in London in October 2017 attended by recognized experts and advocates in the field.  </w:t>
      </w:r>
      <w:del w:id="30" w:author="Baldwin D.S." w:date="2019-03-19T09:03:00Z">
        <w:r w:rsidRPr="00FC2983" w:rsidDel="00AC2FC1">
          <w:rPr>
            <w:rFonts w:ascii="Calibri" w:hAnsi="Calibri"/>
          </w:rPr>
          <w:delText xml:space="preserve">who </w:delText>
        </w:r>
      </w:del>
      <w:ins w:id="31" w:author="Baldwin D.S." w:date="2019-03-19T09:03:00Z">
        <w:r w:rsidR="00AC2FC1">
          <w:rPr>
            <w:rFonts w:ascii="Calibri" w:hAnsi="Calibri"/>
          </w:rPr>
          <w:t>They</w:t>
        </w:r>
        <w:r w:rsidR="00AC2FC1" w:rsidRPr="00FC2983">
          <w:rPr>
            <w:rFonts w:ascii="Calibri" w:hAnsi="Calibri"/>
          </w:rPr>
          <w:t xml:space="preserve"> </w:t>
        </w:r>
      </w:ins>
      <w:r w:rsidRPr="00FC2983">
        <w:rPr>
          <w:rFonts w:ascii="Calibri" w:hAnsi="Calibri"/>
        </w:rPr>
        <w:t xml:space="preserve">were asked to provide a review of the literature and identification of the standard of evidence in their area, with an emphasis on meta-analyses, systematic reviews and randomized controlled trials (RCTs) where available, </w:t>
      </w:r>
      <w:proofErr w:type="gramStart"/>
      <w:r w:rsidRPr="00FC2983">
        <w:rPr>
          <w:rFonts w:ascii="Calibri" w:hAnsi="Calibri"/>
        </w:rPr>
        <w:t>plus</w:t>
      </w:r>
      <w:proofErr w:type="gramEnd"/>
      <w:r w:rsidRPr="00FC2983">
        <w:rPr>
          <w:rFonts w:ascii="Calibri" w:hAnsi="Calibri"/>
        </w:rPr>
        <w:t xml:space="preserve"> updates on current clinical practice. Each presentation was followed by discussion, aimed to reach consensus where the evidence and/or clinical experience was considered </w:t>
      </w:r>
      <w:proofErr w:type="gramStart"/>
      <w:r w:rsidRPr="00FC2983">
        <w:rPr>
          <w:rFonts w:ascii="Calibri" w:hAnsi="Calibri"/>
        </w:rPr>
        <w:t>adequate</w:t>
      </w:r>
      <w:ins w:id="32" w:author="Baldwin D.S." w:date="2019-03-19T09:03:00Z">
        <w:r w:rsidR="00AC2FC1">
          <w:rPr>
            <w:rFonts w:ascii="Calibri" w:hAnsi="Calibri"/>
          </w:rPr>
          <w:t>,</w:t>
        </w:r>
      </w:ins>
      <w:proofErr w:type="gramEnd"/>
      <w:r w:rsidRPr="00FC2983">
        <w:rPr>
          <w:rFonts w:ascii="Calibri" w:hAnsi="Calibri"/>
        </w:rPr>
        <w:t xml:space="preserve"> or otherwise to flag the area as a direction for future research. </w:t>
      </w:r>
      <w:moveToRangeStart w:id="33" w:author="Baldwin D.S." w:date="2019-03-19T09:03:00Z" w:name="move3878651"/>
      <w:moveTo w:id="34" w:author="Baldwin D.S." w:date="2019-03-19T09:03:00Z">
        <w:r w:rsidR="00AC2FC1" w:rsidRPr="00FC2983">
          <w:rPr>
            <w:rFonts w:ascii="Calibri" w:hAnsi="Calibri"/>
          </w:rPr>
          <w:t xml:space="preserve">The previous consensus statement </w:t>
        </w:r>
        <w:proofErr w:type="gramStart"/>
        <w:r w:rsidR="00AC2FC1" w:rsidRPr="00FC2983">
          <w:rPr>
            <w:rFonts w:ascii="Calibri" w:hAnsi="Calibri"/>
          </w:rPr>
          <w:t>was then updated</w:t>
        </w:r>
        <w:proofErr w:type="gramEnd"/>
        <w:r w:rsidR="00AC2FC1" w:rsidRPr="00FC2983">
          <w:rPr>
            <w:rFonts w:ascii="Calibri" w:hAnsi="Calibri"/>
          </w:rPr>
          <w:t xml:space="preserve"> with the new evidence and references. </w:t>
        </w:r>
      </w:moveTo>
    </w:p>
    <w:moveToRangeEnd w:id="33"/>
    <w:p w14:paraId="0833A295" w14:textId="08AE1A49" w:rsidR="008354D8" w:rsidRPr="00FC2983" w:rsidDel="00AC2FC1" w:rsidRDefault="008354D8" w:rsidP="008354D8">
      <w:pPr>
        <w:pStyle w:val="BodyText"/>
        <w:spacing w:after="119"/>
        <w:rPr>
          <w:del w:id="35" w:author="Baldwin D.S." w:date="2019-03-19T09:03:00Z"/>
          <w:rFonts w:ascii="Calibri" w:hAnsi="Calibri"/>
        </w:rPr>
      </w:pPr>
    </w:p>
    <w:p w14:paraId="3FF0ED98" w14:textId="085C29E9" w:rsidR="008354D8" w:rsidRPr="00FC2983" w:rsidDel="00AC2FC1" w:rsidRDefault="008354D8" w:rsidP="008354D8">
      <w:pPr>
        <w:pStyle w:val="BodyText"/>
        <w:spacing w:after="119"/>
        <w:rPr>
          <w:moveFrom w:id="36" w:author="Baldwin D.S." w:date="2019-03-19T09:03:00Z"/>
          <w:rFonts w:ascii="Calibri" w:hAnsi="Calibri"/>
        </w:rPr>
      </w:pPr>
      <w:moveFromRangeStart w:id="37" w:author="Baldwin D.S." w:date="2019-03-19T09:03:00Z" w:name="move3878651"/>
      <w:moveFrom w:id="38" w:author="Baldwin D.S." w:date="2019-03-19T09:03:00Z">
        <w:r w:rsidRPr="00FC2983" w:rsidDel="00AC2FC1">
          <w:rPr>
            <w:rFonts w:ascii="Calibri" w:hAnsi="Calibri"/>
          </w:rPr>
          <w:t xml:space="preserve">The previous consensus statement was then updated with the new evidence and references. </w:t>
        </w:r>
      </w:moveFrom>
    </w:p>
    <w:moveFromRangeEnd w:id="37"/>
    <w:p w14:paraId="0F8622F7" w14:textId="77777777" w:rsidR="00D566A5" w:rsidRPr="00FC2983" w:rsidRDefault="008354D8" w:rsidP="00D566A5">
      <w:pPr>
        <w:spacing w:after="119"/>
        <w:rPr>
          <w:moveTo w:id="39" w:author="Baldwin D.S." w:date="2019-03-19T09:04:00Z"/>
          <w:rFonts w:ascii="Calibri" w:hAnsi="Calibri"/>
        </w:rPr>
      </w:pPr>
      <w:r w:rsidRPr="00FC2983">
        <w:rPr>
          <w:rFonts w:ascii="Calibri" w:eastAsia="Times-Roman" w:hAnsi="Calibri"/>
        </w:rPr>
        <w:t xml:space="preserve">Categories of evidence for causal relationships, observational relationships and strength of recommendations </w:t>
      </w:r>
      <w:proofErr w:type="gramStart"/>
      <w:r w:rsidRPr="00FC2983">
        <w:rPr>
          <w:rFonts w:ascii="Calibri" w:eastAsia="Times-Roman" w:hAnsi="Calibri"/>
        </w:rPr>
        <w:t>are given</w:t>
      </w:r>
      <w:proofErr w:type="gramEnd"/>
      <w:r w:rsidRPr="00FC2983">
        <w:rPr>
          <w:rFonts w:ascii="Calibri" w:eastAsia="Times-Roman" w:hAnsi="Calibri"/>
        </w:rPr>
        <w:t xml:space="preserve"> in Table 1 and are taken from (</w:t>
      </w:r>
      <w:proofErr w:type="spellStart"/>
      <w:r w:rsidRPr="00FC2983">
        <w:rPr>
          <w:rFonts w:ascii="Calibri" w:eastAsia="Times-Roman" w:hAnsi="Calibri"/>
        </w:rPr>
        <w:t>Shekelle</w:t>
      </w:r>
      <w:proofErr w:type="spellEnd"/>
      <w:r w:rsidRPr="00FC2983">
        <w:rPr>
          <w:rFonts w:ascii="Calibri" w:eastAsia="Times-Roman" w:hAnsi="Calibri"/>
        </w:rPr>
        <w:t xml:space="preserve"> </w:t>
      </w:r>
      <w:r w:rsidRPr="00FC2983">
        <w:rPr>
          <w:rFonts w:ascii="Calibri" w:eastAsia="Times-Roman" w:hAnsi="Calibri"/>
          <w:i/>
        </w:rPr>
        <w:t>et al</w:t>
      </w:r>
      <w:r w:rsidRPr="00FC2983">
        <w:rPr>
          <w:rFonts w:ascii="Calibri" w:eastAsia="Times-Roman" w:hAnsi="Calibri"/>
        </w:rPr>
        <w:t xml:space="preserve">, 1999). The strength of recommendation reflects not only the quality of the evidence, but also the importance of the area under study.  For example, it is possible to have </w:t>
      </w:r>
      <w:r w:rsidRPr="00FC2983">
        <w:rPr>
          <w:rFonts w:ascii="Calibri" w:eastAsia="Times-Roman" w:hAnsi="Calibri"/>
        </w:rPr>
        <w:lastRenderedPageBreak/>
        <w:t>methodologically sound (category I) evidence about an area of practice that is clinically irrelevant, or has such a small effect that it is of little practical importance and therefore attracts a lower strength of recommendation. However, more commonly, it has been necessary to extrapolate from the available evidence leading to weaker levels of recommendation (B, C or D) based upon category I evidence statements.</w:t>
      </w:r>
      <w:ins w:id="40" w:author="Baldwin D.S." w:date="2019-03-19T09:04:00Z">
        <w:r w:rsidR="00D566A5">
          <w:rPr>
            <w:rFonts w:ascii="Calibri" w:eastAsia="Times-Roman" w:hAnsi="Calibri"/>
          </w:rPr>
          <w:t xml:space="preserve"> </w:t>
        </w:r>
      </w:ins>
      <w:moveToRangeStart w:id="41" w:author="Baldwin D.S." w:date="2019-03-19T09:04:00Z" w:name="move3878706"/>
      <w:proofErr w:type="gramStart"/>
      <w:moveTo w:id="42" w:author="Baldwin D.S." w:date="2019-03-19T09:04:00Z">
        <w:r w:rsidR="00D566A5" w:rsidRPr="00FC2983">
          <w:rPr>
            <w:rFonts w:ascii="Calibri" w:hAnsi="Calibri"/>
          </w:rPr>
          <w:t>The costs of the meeting were defrayed by BAP</w:t>
        </w:r>
        <w:proofErr w:type="gramEnd"/>
        <w:r w:rsidR="00D566A5" w:rsidRPr="00FC2983">
          <w:rPr>
            <w:rFonts w:ascii="Calibri" w:hAnsi="Calibri"/>
          </w:rPr>
          <w:t xml:space="preserve">. All speakers completed conflict of interest statements that </w:t>
        </w:r>
        <w:proofErr w:type="gramStart"/>
        <w:r w:rsidR="00D566A5" w:rsidRPr="00FC2983">
          <w:rPr>
            <w:rFonts w:ascii="Calibri" w:hAnsi="Calibri"/>
          </w:rPr>
          <w:t>are held</w:t>
        </w:r>
        <w:proofErr w:type="gramEnd"/>
        <w:r w:rsidR="00D566A5" w:rsidRPr="00FC2983">
          <w:rPr>
            <w:rFonts w:ascii="Calibri" w:hAnsi="Calibri"/>
          </w:rPr>
          <w:t xml:space="preserve"> at the BAP office according to BAP policy.</w:t>
        </w:r>
      </w:moveTo>
    </w:p>
    <w:moveToRangeEnd w:id="41"/>
    <w:p w14:paraId="18D7B44A" w14:textId="16C14524" w:rsidR="008354D8" w:rsidRPr="00FC2983" w:rsidRDefault="008354D8" w:rsidP="008354D8">
      <w:pPr>
        <w:spacing w:after="119"/>
        <w:rPr>
          <w:rFonts w:ascii="Calibri" w:eastAsia="Times-Roman" w:hAnsi="Calibri"/>
        </w:rPr>
      </w:pPr>
    </w:p>
    <w:p w14:paraId="262C4D15" w14:textId="78880F56" w:rsidR="008354D8" w:rsidRPr="00FC2983" w:rsidDel="00D566A5" w:rsidRDefault="008354D8" w:rsidP="008354D8">
      <w:pPr>
        <w:spacing w:after="119"/>
        <w:rPr>
          <w:moveFrom w:id="43" w:author="Baldwin D.S." w:date="2019-03-19T09:04:00Z"/>
          <w:rFonts w:ascii="Calibri" w:hAnsi="Calibri"/>
        </w:rPr>
      </w:pPr>
      <w:moveFromRangeStart w:id="44" w:author="Baldwin D.S." w:date="2019-03-19T09:04:00Z" w:name="move3878706"/>
      <w:moveFrom w:id="45" w:author="Baldwin D.S." w:date="2019-03-19T09:04:00Z">
        <w:r w:rsidRPr="00FC2983" w:rsidDel="00D566A5">
          <w:rPr>
            <w:rFonts w:ascii="Calibri" w:hAnsi="Calibri"/>
          </w:rPr>
          <w:t>The costs of the meeting were defrayed by BAP. All speakers completed conflict of interest statements that are held at the BAP office according to BAP policy.</w:t>
        </w:r>
      </w:moveFrom>
    </w:p>
    <w:moveFromRangeEnd w:id="44"/>
    <w:p w14:paraId="0C95DC13" w14:textId="77777777" w:rsidR="008354D8" w:rsidRPr="00FC2983" w:rsidRDefault="008354D8" w:rsidP="008354D8">
      <w:pPr>
        <w:pStyle w:val="BodyText"/>
        <w:spacing w:after="119"/>
        <w:rPr>
          <w:rFonts w:ascii="Calibri" w:hAnsi="Calibri"/>
          <w:b/>
        </w:rPr>
      </w:pPr>
    </w:p>
    <w:p w14:paraId="6C287647" w14:textId="77777777" w:rsidR="008354D8" w:rsidRPr="00FC2983" w:rsidRDefault="008354D8" w:rsidP="008354D8">
      <w:pPr>
        <w:pStyle w:val="Heading2"/>
      </w:pPr>
      <w:bookmarkStart w:id="46" w:name="_Toc3647720"/>
      <w:r w:rsidRPr="00FC2983">
        <w:t>Table 1: Levels of evidence</w:t>
      </w:r>
      <w:bookmarkEnd w:id="46"/>
      <w:r w:rsidRPr="00FC2983">
        <w:t xml:space="preserve"> </w:t>
      </w:r>
    </w:p>
    <w:p w14:paraId="674E7687" w14:textId="77777777" w:rsidR="008354D8" w:rsidRPr="00FC2983" w:rsidRDefault="008354D8" w:rsidP="008354D8">
      <w:pPr>
        <w:rPr>
          <w:rFonts w:asciiTheme="minorHAnsi" w:hAnsiTheme="minorHAnsi" w:cstheme="minorHAnsi"/>
          <w:b/>
        </w:rPr>
      </w:pPr>
      <w:r w:rsidRPr="00FC2983">
        <w:rPr>
          <w:rFonts w:asciiTheme="minorHAnsi" w:hAnsiTheme="minorHAnsi" w:cstheme="minorHAnsi"/>
          <w:b/>
        </w:rPr>
        <w:t>Category of evidence:</w:t>
      </w:r>
    </w:p>
    <w:p w14:paraId="4826193F" w14:textId="77777777" w:rsidR="008354D8" w:rsidRPr="00FC2983" w:rsidRDefault="008354D8" w:rsidP="008354D8"/>
    <w:p w14:paraId="78A3578E" w14:textId="77777777" w:rsidR="008354D8" w:rsidRPr="00FC2983" w:rsidRDefault="008354D8" w:rsidP="008354D8">
      <w:pPr>
        <w:rPr>
          <w:rFonts w:asciiTheme="minorHAnsi" w:hAnsiTheme="minorHAnsi" w:cstheme="minorHAnsi"/>
        </w:rPr>
      </w:pPr>
      <w:proofErr w:type="spellStart"/>
      <w:proofErr w:type="gramStart"/>
      <w:r w:rsidRPr="00FC2983">
        <w:rPr>
          <w:rFonts w:asciiTheme="minorHAnsi" w:hAnsiTheme="minorHAnsi" w:cstheme="minorHAnsi"/>
        </w:rPr>
        <w:t>Ia</w:t>
      </w:r>
      <w:proofErr w:type="spellEnd"/>
      <w:r w:rsidRPr="00FC2983">
        <w:rPr>
          <w:rFonts w:asciiTheme="minorHAnsi" w:hAnsiTheme="minorHAnsi" w:cstheme="minorHAnsi"/>
        </w:rPr>
        <w:t>—</w:t>
      </w:r>
      <w:proofErr w:type="gramEnd"/>
      <w:r w:rsidRPr="00FC2983">
        <w:rPr>
          <w:rFonts w:asciiTheme="minorHAnsi" w:hAnsiTheme="minorHAnsi" w:cstheme="minorHAnsi"/>
        </w:rPr>
        <w:t>evidence for meta-analysis of randomised controlled trials</w:t>
      </w:r>
    </w:p>
    <w:p w14:paraId="2D62E257" w14:textId="77777777" w:rsidR="008354D8" w:rsidRPr="00FC2983" w:rsidRDefault="008354D8" w:rsidP="008354D8">
      <w:pPr>
        <w:rPr>
          <w:rFonts w:asciiTheme="minorHAnsi" w:hAnsiTheme="minorHAnsi" w:cstheme="minorHAnsi"/>
        </w:rPr>
      </w:pPr>
    </w:p>
    <w:p w14:paraId="4591F1E8" w14:textId="77777777" w:rsidR="008354D8" w:rsidRPr="00FC2983" w:rsidRDefault="008354D8" w:rsidP="008354D8">
      <w:pPr>
        <w:rPr>
          <w:rFonts w:asciiTheme="minorHAnsi" w:hAnsiTheme="minorHAnsi" w:cstheme="minorHAnsi"/>
        </w:rPr>
      </w:pPr>
      <w:proofErr w:type="spellStart"/>
      <w:proofErr w:type="gramStart"/>
      <w:r w:rsidRPr="00FC2983">
        <w:rPr>
          <w:rFonts w:asciiTheme="minorHAnsi" w:hAnsiTheme="minorHAnsi" w:cstheme="minorHAnsi"/>
        </w:rPr>
        <w:t>Ib</w:t>
      </w:r>
      <w:proofErr w:type="spellEnd"/>
      <w:r w:rsidRPr="00FC2983">
        <w:rPr>
          <w:rFonts w:asciiTheme="minorHAnsi" w:hAnsiTheme="minorHAnsi" w:cstheme="minorHAnsi"/>
        </w:rPr>
        <w:t>—</w:t>
      </w:r>
      <w:proofErr w:type="gramEnd"/>
      <w:r w:rsidRPr="00FC2983">
        <w:rPr>
          <w:rFonts w:asciiTheme="minorHAnsi" w:hAnsiTheme="minorHAnsi" w:cstheme="minorHAnsi"/>
        </w:rPr>
        <w:t>evidence from at least one randomised controlled trial</w:t>
      </w:r>
    </w:p>
    <w:p w14:paraId="0AFA2401" w14:textId="77777777" w:rsidR="008354D8" w:rsidRPr="00FC2983" w:rsidRDefault="008354D8" w:rsidP="008354D8">
      <w:pPr>
        <w:rPr>
          <w:rFonts w:asciiTheme="minorHAnsi" w:hAnsiTheme="minorHAnsi" w:cstheme="minorHAnsi"/>
        </w:rPr>
      </w:pPr>
    </w:p>
    <w:p w14:paraId="39440238" w14:textId="77777777" w:rsidR="008354D8" w:rsidRPr="00FC2983" w:rsidRDefault="008354D8" w:rsidP="008354D8">
      <w:pPr>
        <w:rPr>
          <w:rFonts w:asciiTheme="minorHAnsi" w:hAnsiTheme="minorHAnsi" w:cstheme="minorHAnsi"/>
        </w:rPr>
      </w:pPr>
      <w:proofErr w:type="spellStart"/>
      <w:r w:rsidRPr="00FC2983">
        <w:rPr>
          <w:rFonts w:asciiTheme="minorHAnsi" w:hAnsiTheme="minorHAnsi" w:cstheme="minorHAnsi"/>
        </w:rPr>
        <w:t>IIa</w:t>
      </w:r>
      <w:proofErr w:type="spellEnd"/>
      <w:r w:rsidRPr="00FC2983">
        <w:rPr>
          <w:rFonts w:asciiTheme="minorHAnsi" w:hAnsiTheme="minorHAnsi" w:cstheme="minorHAnsi"/>
        </w:rPr>
        <w:t xml:space="preserve">—evidence from at </w:t>
      </w:r>
      <w:proofErr w:type="spellStart"/>
      <w:r w:rsidRPr="00FC2983">
        <w:rPr>
          <w:rFonts w:asciiTheme="minorHAnsi" w:hAnsiTheme="minorHAnsi" w:cstheme="minorHAnsi"/>
        </w:rPr>
        <w:t>lease</w:t>
      </w:r>
      <w:proofErr w:type="spellEnd"/>
      <w:r w:rsidRPr="00FC2983">
        <w:rPr>
          <w:rFonts w:asciiTheme="minorHAnsi" w:hAnsiTheme="minorHAnsi" w:cstheme="minorHAnsi"/>
        </w:rPr>
        <w:t xml:space="preserve"> one controlled study without randomisation</w:t>
      </w:r>
    </w:p>
    <w:p w14:paraId="0115FF9B" w14:textId="77777777" w:rsidR="008354D8" w:rsidRPr="00FC2983" w:rsidRDefault="008354D8" w:rsidP="008354D8">
      <w:pPr>
        <w:rPr>
          <w:rFonts w:asciiTheme="minorHAnsi" w:hAnsiTheme="minorHAnsi" w:cstheme="minorHAnsi"/>
        </w:rPr>
      </w:pPr>
    </w:p>
    <w:p w14:paraId="43FB87F1" w14:textId="77777777" w:rsidR="008354D8" w:rsidRPr="00FC2983" w:rsidRDefault="008354D8" w:rsidP="008354D8">
      <w:pPr>
        <w:rPr>
          <w:rFonts w:asciiTheme="minorHAnsi" w:hAnsiTheme="minorHAnsi" w:cstheme="minorHAnsi"/>
        </w:rPr>
      </w:pPr>
      <w:proofErr w:type="spellStart"/>
      <w:r w:rsidRPr="00FC2983">
        <w:rPr>
          <w:rFonts w:asciiTheme="minorHAnsi" w:hAnsiTheme="minorHAnsi" w:cstheme="minorHAnsi"/>
        </w:rPr>
        <w:t>IIb</w:t>
      </w:r>
      <w:proofErr w:type="spellEnd"/>
      <w:r w:rsidRPr="00FC2983">
        <w:rPr>
          <w:rFonts w:asciiTheme="minorHAnsi" w:hAnsiTheme="minorHAnsi" w:cstheme="minorHAnsi"/>
        </w:rPr>
        <w:t xml:space="preserve">—evidence from at </w:t>
      </w:r>
      <w:proofErr w:type="spellStart"/>
      <w:r w:rsidRPr="00FC2983">
        <w:rPr>
          <w:rFonts w:asciiTheme="minorHAnsi" w:hAnsiTheme="minorHAnsi" w:cstheme="minorHAnsi"/>
        </w:rPr>
        <w:t>lease</w:t>
      </w:r>
      <w:proofErr w:type="spellEnd"/>
      <w:r w:rsidRPr="00FC2983">
        <w:rPr>
          <w:rFonts w:asciiTheme="minorHAnsi" w:hAnsiTheme="minorHAnsi" w:cstheme="minorHAnsi"/>
        </w:rPr>
        <w:t xml:space="preserve"> one other type of quasi-experimental study</w:t>
      </w:r>
    </w:p>
    <w:p w14:paraId="239B0FF4" w14:textId="77777777" w:rsidR="008354D8" w:rsidRPr="00FC2983" w:rsidRDefault="008354D8" w:rsidP="008354D8">
      <w:pPr>
        <w:rPr>
          <w:rFonts w:asciiTheme="minorHAnsi" w:hAnsiTheme="minorHAnsi" w:cstheme="minorHAnsi"/>
        </w:rPr>
      </w:pPr>
    </w:p>
    <w:p w14:paraId="0EBFDC0F" w14:textId="77777777" w:rsidR="008354D8" w:rsidRPr="00FC2983" w:rsidRDefault="008354D8" w:rsidP="008354D8">
      <w:pPr>
        <w:rPr>
          <w:rFonts w:asciiTheme="minorHAnsi" w:hAnsiTheme="minorHAnsi" w:cstheme="minorHAnsi"/>
        </w:rPr>
      </w:pPr>
      <w:r w:rsidRPr="00FC2983">
        <w:rPr>
          <w:rFonts w:asciiTheme="minorHAnsi" w:hAnsiTheme="minorHAnsi" w:cstheme="minorHAnsi"/>
        </w:rPr>
        <w:t>III—evidence from non-experimental descriptive studies, such as comparative studies, correlation studies, and case-control studies</w:t>
      </w:r>
    </w:p>
    <w:p w14:paraId="7169EBCF" w14:textId="77777777" w:rsidR="008354D8" w:rsidRPr="00FC2983" w:rsidRDefault="008354D8" w:rsidP="008354D8">
      <w:pPr>
        <w:rPr>
          <w:rFonts w:asciiTheme="minorHAnsi" w:hAnsiTheme="minorHAnsi" w:cstheme="minorHAnsi"/>
        </w:rPr>
      </w:pPr>
    </w:p>
    <w:p w14:paraId="07886587" w14:textId="77777777" w:rsidR="008354D8" w:rsidRPr="00FC2983" w:rsidRDefault="008354D8" w:rsidP="008354D8">
      <w:pPr>
        <w:rPr>
          <w:rFonts w:asciiTheme="minorHAnsi" w:hAnsiTheme="minorHAnsi" w:cstheme="minorHAnsi"/>
        </w:rPr>
      </w:pPr>
      <w:r w:rsidRPr="00FC2983">
        <w:rPr>
          <w:rFonts w:asciiTheme="minorHAnsi" w:hAnsiTheme="minorHAnsi" w:cstheme="minorHAnsi"/>
        </w:rPr>
        <w:t>IV—evidence from expert committee reports or opinions or clinical experience of respected authorities, or both</w:t>
      </w:r>
    </w:p>
    <w:p w14:paraId="16ABB34D" w14:textId="77777777" w:rsidR="008354D8" w:rsidRPr="00FC2983" w:rsidRDefault="008354D8" w:rsidP="008354D8">
      <w:pPr>
        <w:rPr>
          <w:rFonts w:asciiTheme="minorHAnsi" w:hAnsiTheme="minorHAnsi" w:cstheme="minorHAnsi"/>
        </w:rPr>
      </w:pPr>
    </w:p>
    <w:p w14:paraId="540A60D8" w14:textId="77777777" w:rsidR="008354D8" w:rsidRPr="00FC2983" w:rsidRDefault="008354D8" w:rsidP="008354D8">
      <w:pPr>
        <w:rPr>
          <w:rFonts w:asciiTheme="minorHAnsi" w:hAnsiTheme="minorHAnsi" w:cstheme="minorHAnsi"/>
          <w:b/>
        </w:rPr>
      </w:pPr>
      <w:r w:rsidRPr="00FC2983">
        <w:rPr>
          <w:rFonts w:asciiTheme="minorHAnsi" w:hAnsiTheme="minorHAnsi" w:cstheme="minorHAnsi"/>
          <w:b/>
        </w:rPr>
        <w:t>Strength of recommendation:</w:t>
      </w:r>
    </w:p>
    <w:p w14:paraId="2D323070" w14:textId="77777777" w:rsidR="008354D8" w:rsidRPr="00FC2983" w:rsidRDefault="008354D8" w:rsidP="008354D8">
      <w:pPr>
        <w:rPr>
          <w:rFonts w:asciiTheme="minorHAnsi" w:hAnsiTheme="minorHAnsi" w:cstheme="minorHAnsi"/>
        </w:rPr>
      </w:pPr>
    </w:p>
    <w:p w14:paraId="7978F6BA" w14:textId="77777777" w:rsidR="008354D8" w:rsidRPr="00FC2983" w:rsidRDefault="008354D8" w:rsidP="008354D8">
      <w:pPr>
        <w:rPr>
          <w:rFonts w:asciiTheme="minorHAnsi" w:hAnsiTheme="minorHAnsi" w:cstheme="minorHAnsi"/>
        </w:rPr>
      </w:pPr>
      <w:r w:rsidRPr="00FC2983">
        <w:rPr>
          <w:rFonts w:asciiTheme="minorHAnsi" w:hAnsiTheme="minorHAnsi" w:cstheme="minorHAnsi"/>
        </w:rPr>
        <w:t>A—directly based on category I evidence</w:t>
      </w:r>
    </w:p>
    <w:p w14:paraId="309E26B2" w14:textId="77777777" w:rsidR="008354D8" w:rsidRPr="00FC2983" w:rsidRDefault="008354D8" w:rsidP="008354D8">
      <w:pPr>
        <w:rPr>
          <w:rFonts w:asciiTheme="minorHAnsi" w:hAnsiTheme="minorHAnsi" w:cstheme="minorHAnsi"/>
        </w:rPr>
      </w:pPr>
    </w:p>
    <w:p w14:paraId="3E3F4E82" w14:textId="77777777" w:rsidR="008354D8" w:rsidRPr="00FC2983" w:rsidRDefault="008354D8" w:rsidP="008354D8">
      <w:pPr>
        <w:rPr>
          <w:rFonts w:asciiTheme="minorHAnsi" w:hAnsiTheme="minorHAnsi" w:cstheme="minorHAnsi"/>
        </w:rPr>
      </w:pPr>
      <w:r w:rsidRPr="00FC2983">
        <w:rPr>
          <w:rFonts w:asciiTheme="minorHAnsi" w:hAnsiTheme="minorHAnsi" w:cstheme="minorHAnsi"/>
        </w:rPr>
        <w:t>B—directly based on category II evidence or extrapolated recommendation from category I evidence</w:t>
      </w:r>
    </w:p>
    <w:p w14:paraId="1DB3B4E2" w14:textId="77777777" w:rsidR="008354D8" w:rsidRPr="00FC2983" w:rsidRDefault="008354D8" w:rsidP="008354D8">
      <w:pPr>
        <w:rPr>
          <w:rFonts w:asciiTheme="minorHAnsi" w:hAnsiTheme="minorHAnsi" w:cstheme="minorHAnsi"/>
        </w:rPr>
      </w:pPr>
    </w:p>
    <w:p w14:paraId="122F0BE9" w14:textId="77777777" w:rsidR="008354D8" w:rsidRPr="00FC2983" w:rsidRDefault="008354D8" w:rsidP="008354D8">
      <w:pPr>
        <w:rPr>
          <w:rFonts w:asciiTheme="minorHAnsi" w:hAnsiTheme="minorHAnsi" w:cstheme="minorHAnsi"/>
        </w:rPr>
      </w:pPr>
      <w:r w:rsidRPr="00FC2983">
        <w:rPr>
          <w:rFonts w:asciiTheme="minorHAnsi" w:hAnsiTheme="minorHAnsi" w:cstheme="minorHAnsi"/>
        </w:rPr>
        <w:t>C—directly based on category III evidence or extrapolated recommendation from category I or II evidence</w:t>
      </w:r>
    </w:p>
    <w:p w14:paraId="31E899E6" w14:textId="77777777" w:rsidR="008354D8" w:rsidRPr="00FC2983" w:rsidRDefault="008354D8" w:rsidP="008354D8">
      <w:pPr>
        <w:rPr>
          <w:rFonts w:asciiTheme="minorHAnsi" w:hAnsiTheme="minorHAnsi" w:cstheme="minorHAnsi"/>
        </w:rPr>
      </w:pPr>
    </w:p>
    <w:p w14:paraId="4364E57F" w14:textId="77777777" w:rsidR="008354D8" w:rsidRPr="00FC2983" w:rsidRDefault="008354D8" w:rsidP="008354D8">
      <w:pPr>
        <w:rPr>
          <w:rFonts w:asciiTheme="minorHAnsi" w:hAnsiTheme="minorHAnsi" w:cstheme="minorHAnsi"/>
        </w:rPr>
      </w:pPr>
      <w:r w:rsidRPr="00FC2983">
        <w:rPr>
          <w:rFonts w:asciiTheme="minorHAnsi" w:hAnsiTheme="minorHAnsi" w:cstheme="minorHAnsi"/>
        </w:rPr>
        <w:t>D—directly based on category IV evidence or extrapolated recommendation from category I, II or III evidence.</w:t>
      </w:r>
    </w:p>
    <w:p w14:paraId="10C503EB" w14:textId="77777777" w:rsidR="008354D8" w:rsidRPr="00FC2983" w:rsidRDefault="008354D8" w:rsidP="008354D8"/>
    <w:p w14:paraId="71340C7C" w14:textId="77777777" w:rsidR="008354D8" w:rsidRPr="00FC2983" w:rsidRDefault="008354D8" w:rsidP="008354D8">
      <w:pPr>
        <w:pStyle w:val="Heading1"/>
        <w:rPr>
          <w:lang w:val="en-US"/>
        </w:rPr>
      </w:pPr>
      <w:bookmarkStart w:id="47" w:name="_Toc3647721"/>
      <w:r w:rsidRPr="00FC2983">
        <w:rPr>
          <w:lang w:val="en-US"/>
        </w:rPr>
        <w:t>Insomnia</w:t>
      </w:r>
      <w:bookmarkEnd w:id="47"/>
    </w:p>
    <w:p w14:paraId="74CFE123" w14:textId="77777777" w:rsidR="008354D8" w:rsidRPr="00FC2983" w:rsidRDefault="008354D8" w:rsidP="008354D8">
      <w:pPr>
        <w:pStyle w:val="Heading2"/>
      </w:pPr>
      <w:bookmarkStart w:id="48" w:name="_Toc3647722"/>
      <w:r w:rsidRPr="00FC2983">
        <w:t>Scope of the guidelines</w:t>
      </w:r>
      <w:bookmarkEnd w:id="48"/>
    </w:p>
    <w:p w14:paraId="65FCF1BA" w14:textId="0B1F45DF" w:rsidR="008354D8" w:rsidRPr="00FC2983" w:rsidRDefault="008354D8" w:rsidP="008354D8">
      <w:pPr>
        <w:pStyle w:val="BodyText"/>
        <w:spacing w:after="119"/>
        <w:rPr>
          <w:rFonts w:ascii="Calibri" w:hAnsi="Calibri"/>
        </w:rPr>
      </w:pPr>
      <w:r w:rsidRPr="00FC2983">
        <w:rPr>
          <w:rFonts w:ascii="Calibri" w:hAnsi="Calibri"/>
        </w:rPr>
        <w:t xml:space="preserve">Our intention is to </w:t>
      </w:r>
      <w:del w:id="49" w:author="Baldwin D.S." w:date="2019-03-19T09:05:00Z">
        <w:r w:rsidRPr="00FC2983" w:rsidDel="00D566A5">
          <w:rPr>
            <w:rFonts w:ascii="Calibri" w:hAnsi="Calibri"/>
          </w:rPr>
          <w:delText xml:space="preserve">present </w:delText>
        </w:r>
      </w:del>
      <w:ins w:id="50" w:author="Baldwin D.S." w:date="2019-03-19T09:05:00Z">
        <w:r w:rsidR="00D566A5">
          <w:rPr>
            <w:rFonts w:ascii="Calibri" w:hAnsi="Calibri"/>
          </w:rPr>
          <w:t>provide</w:t>
        </w:r>
        <w:r w:rsidR="00D566A5" w:rsidRPr="00FC2983">
          <w:rPr>
            <w:rFonts w:ascii="Calibri" w:hAnsi="Calibri"/>
          </w:rPr>
          <w:t xml:space="preserve"> </w:t>
        </w:r>
      </w:ins>
      <w:r w:rsidRPr="00FC2983">
        <w:rPr>
          <w:rFonts w:ascii="Calibri" w:hAnsi="Calibri"/>
        </w:rPr>
        <w:t xml:space="preserve">an updated statement to guide clinicians who </w:t>
      </w:r>
      <w:del w:id="51" w:author="Baldwin D.S." w:date="2019-03-19T09:05:00Z">
        <w:r w:rsidRPr="00FC2983" w:rsidDel="00D566A5">
          <w:rPr>
            <w:rFonts w:ascii="Calibri" w:hAnsi="Calibri"/>
          </w:rPr>
          <w:delText xml:space="preserve">are </w:delText>
        </w:r>
        <w:r w:rsidRPr="00FC2983" w:rsidDel="00D566A5">
          <w:rPr>
            <w:rFonts w:ascii="Calibri" w:hAnsi="Calibri"/>
          </w:rPr>
          <w:lastRenderedPageBreak/>
          <w:delText>managing</w:delText>
        </w:r>
      </w:del>
      <w:ins w:id="52" w:author="Baldwin D.S." w:date="2019-03-19T09:05:00Z">
        <w:r w:rsidR="00D566A5">
          <w:rPr>
            <w:rFonts w:ascii="Calibri" w:hAnsi="Calibri"/>
          </w:rPr>
          <w:t>manage</w:t>
        </w:r>
      </w:ins>
      <w:r w:rsidRPr="00FC2983">
        <w:rPr>
          <w:rFonts w:ascii="Calibri" w:hAnsi="Calibri"/>
        </w:rPr>
        <w:t xml:space="preserve"> patients in primary or secondary medical care. There have been three sets of guidelines for the treatment of insomnia since the previous BAP consensus </w:t>
      </w:r>
      <w:r w:rsidRPr="00FC2983">
        <w:rPr>
          <w:rFonts w:ascii="Calibri" w:hAnsi="Calibri"/>
        </w:rPr>
        <w:fldChar w:fldCharType="begin">
          <w:fldData xml:space="preserve">PEVuZE5vdGU+PENpdGU+PEF1dGhvcj5SaWVtYW5uPC9BdXRob3I+PFllYXI+MjAxNzwvWWVhcj48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</w:fldData>
        </w:fldChar>
      </w:r>
      <w:r w:rsidRPr="00FC2983">
        <w:rPr>
          <w:rFonts w:ascii="Calibri" w:hAnsi="Calibri"/>
        </w:rPr>
        <w:instrText xml:space="preserve"> ADDIN EN.CITE </w:instrText>
      </w:r>
      <w:r w:rsidRPr="00FC2983">
        <w:rPr>
          <w:rFonts w:ascii="Calibri" w:hAnsi="Calibri"/>
        </w:rPr>
        <w:fldChar w:fldCharType="begin">
          <w:fldData xml:space="preserve">PEVuZE5vdGU+PENpdGU+PEF1dGhvcj5SaWVtYW5uPC9BdXRob3I+PFllYXI+MjAxNzwvWWVhcj48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</w:fldData>
        </w:fldChar>
      </w:r>
      <w:r w:rsidRPr="00FC2983">
        <w:rPr>
          <w:rFonts w:ascii="Calibri" w:hAnsi="Calibri"/>
        </w:rPr>
        <w:instrText xml:space="preserve"> ADDIN EN.CITE.DATA </w:instrText>
      </w:r>
      <w:r w:rsidRPr="00FC2983">
        <w:rPr>
          <w:rFonts w:ascii="Calibri" w:hAnsi="Calibri"/>
        </w:rPr>
      </w:r>
      <w:r w:rsidRPr="00FC2983">
        <w:rPr>
          <w:rFonts w:ascii="Calibri" w:hAnsi="Calibri"/>
        </w:rPr>
        <w:fldChar w:fldCharType="end"/>
      </w:r>
      <w:r w:rsidRPr="00FC2983">
        <w:rPr>
          <w:rFonts w:ascii="Calibri" w:hAnsi="Calibri"/>
        </w:rPr>
      </w:r>
      <w:r w:rsidRPr="00FC2983">
        <w:rPr>
          <w:rFonts w:ascii="Calibri" w:hAnsi="Calibri"/>
        </w:rPr>
        <w:fldChar w:fldCharType="separate"/>
      </w:r>
      <w:r w:rsidRPr="00FC2983">
        <w:rPr>
          <w:rFonts w:ascii="Calibri" w:hAnsi="Calibri"/>
          <w:noProof/>
        </w:rPr>
        <w:t>(Riemann et al., 2017; Sateia et al., 2017)</w:t>
      </w:r>
      <w:r w:rsidRPr="00FC2983">
        <w:rPr>
          <w:rFonts w:ascii="Calibri" w:hAnsi="Calibri"/>
        </w:rPr>
        <w:fldChar w:fldCharType="end"/>
      </w:r>
      <w:ins w:id="53" w:author="Baldwin D.S." w:date="2019-03-19T09:05:00Z">
        <w:r w:rsidR="00D566A5">
          <w:rPr>
            <w:rFonts w:ascii="Calibri" w:hAnsi="Calibri"/>
          </w:rPr>
          <w:t xml:space="preserve">; </w:t>
        </w:r>
      </w:ins>
      <w:del w:id="54" w:author="Baldwin D.S." w:date="2019-03-19T09:05:00Z">
        <w:r w:rsidRPr="00FC2983" w:rsidDel="00D566A5">
          <w:rPr>
            <w:rFonts w:ascii="Calibri" w:hAnsi="Calibri"/>
          </w:rPr>
          <w:delText xml:space="preserve"> </w:delText>
        </w:r>
      </w:del>
      <w:proofErr w:type="spellStart"/>
      <w:r w:rsidRPr="00FC2983">
        <w:rPr>
          <w:rFonts w:ascii="Calibri" w:hAnsi="Calibri"/>
        </w:rPr>
        <w:t>Qaseem</w:t>
      </w:r>
      <w:proofErr w:type="spellEnd"/>
      <w:r w:rsidRPr="00FC2983">
        <w:rPr>
          <w:rFonts w:ascii="Calibri" w:hAnsi="Calibri"/>
        </w:rPr>
        <w:t xml:space="preserve"> et al 2016. The first </w:t>
      </w:r>
      <w:del w:id="55" w:author="Baldwin D.S." w:date="2019-03-19T09:05:00Z">
        <w:r w:rsidRPr="00FC2983" w:rsidDel="00D566A5">
          <w:rPr>
            <w:rFonts w:ascii="Calibri" w:hAnsi="Calibri"/>
          </w:rPr>
          <w:delText xml:space="preserve">covers </w:delText>
        </w:r>
      </w:del>
      <w:ins w:id="56" w:author="Baldwin D.S." w:date="2019-03-19T09:05:00Z">
        <w:r w:rsidR="00D566A5">
          <w:rPr>
            <w:rFonts w:ascii="Calibri" w:hAnsi="Calibri"/>
          </w:rPr>
          <w:t>concerns</w:t>
        </w:r>
        <w:r w:rsidR="00D566A5" w:rsidRPr="00FC2983">
          <w:rPr>
            <w:rFonts w:ascii="Calibri" w:hAnsi="Calibri"/>
          </w:rPr>
          <w:t xml:space="preserve"> </w:t>
        </w:r>
      </w:ins>
      <w:r w:rsidRPr="00FC2983">
        <w:rPr>
          <w:rFonts w:ascii="Calibri" w:hAnsi="Calibri"/>
        </w:rPr>
        <w:t xml:space="preserve">adults with insomnia and includes insomnia comorbid with other disorders such as depression; the second </w:t>
      </w:r>
      <w:del w:id="57" w:author="Baldwin D.S." w:date="2019-03-19T09:06:00Z">
        <w:r w:rsidRPr="00FC2983" w:rsidDel="00D566A5">
          <w:rPr>
            <w:rFonts w:ascii="Calibri" w:hAnsi="Calibri"/>
          </w:rPr>
          <w:delText xml:space="preserve">covers </w:delText>
        </w:r>
      </w:del>
      <w:ins w:id="58" w:author="Baldwin D.S." w:date="2019-03-19T09:06:00Z">
        <w:r w:rsidR="00D566A5">
          <w:rPr>
            <w:rFonts w:ascii="Calibri" w:hAnsi="Calibri"/>
          </w:rPr>
          <w:t>addresses</w:t>
        </w:r>
        <w:r w:rsidR="00D566A5" w:rsidRPr="00FC2983">
          <w:rPr>
            <w:rFonts w:ascii="Calibri" w:hAnsi="Calibri"/>
          </w:rPr>
          <w:t xml:space="preserve"> </w:t>
        </w:r>
      </w:ins>
      <w:r w:rsidRPr="00FC2983">
        <w:rPr>
          <w:rFonts w:ascii="Calibri" w:hAnsi="Calibri"/>
        </w:rPr>
        <w:t>primary insomnia without comorbidity</w:t>
      </w:r>
      <w:proofErr w:type="gramStart"/>
      <w:r w:rsidRPr="00FC2983">
        <w:rPr>
          <w:rFonts w:ascii="Calibri" w:hAnsi="Calibri"/>
        </w:rPr>
        <w:t>;</w:t>
      </w:r>
      <w:proofErr w:type="gramEnd"/>
      <w:r w:rsidRPr="00FC2983">
        <w:rPr>
          <w:rFonts w:ascii="Calibri" w:hAnsi="Calibri"/>
        </w:rPr>
        <w:t xml:space="preserve"> the third covers all adults with chronic insomnia disorder. </w:t>
      </w:r>
      <w:proofErr w:type="gramStart"/>
      <w:r w:rsidRPr="00FC2983">
        <w:rPr>
          <w:rFonts w:ascii="Calibri" w:hAnsi="Calibri"/>
        </w:rPr>
        <w:t>These were discussed by the expert group</w:t>
      </w:r>
      <w:proofErr w:type="gramEnd"/>
      <w:r w:rsidRPr="00FC2983">
        <w:rPr>
          <w:rFonts w:ascii="Calibri" w:hAnsi="Calibri"/>
        </w:rPr>
        <w:t xml:space="preserve"> and </w:t>
      </w:r>
      <w:ins w:id="59" w:author="Baldwin D.S." w:date="2019-03-19T09:06:00Z">
        <w:r w:rsidR="00D566A5" w:rsidRPr="00FC2983">
          <w:rPr>
            <w:rFonts w:ascii="Calibri" w:hAnsi="Calibri"/>
          </w:rPr>
          <w:t xml:space="preserve">where appropriate </w:t>
        </w:r>
      </w:ins>
      <w:r w:rsidRPr="00FC2983">
        <w:rPr>
          <w:rFonts w:ascii="Calibri" w:hAnsi="Calibri"/>
        </w:rPr>
        <w:t xml:space="preserve">some elements </w:t>
      </w:r>
      <w:ins w:id="60" w:author="Baldwin D.S." w:date="2019-03-19T09:06:00Z">
        <w:r w:rsidR="00D566A5">
          <w:rPr>
            <w:rFonts w:ascii="Calibri" w:hAnsi="Calibri"/>
          </w:rPr>
          <w:t xml:space="preserve">were </w:t>
        </w:r>
      </w:ins>
      <w:del w:id="61" w:author="Baldwin D.S." w:date="2019-03-19T09:06:00Z">
        <w:r w:rsidRPr="00FC2983" w:rsidDel="00D566A5">
          <w:rPr>
            <w:rFonts w:ascii="Calibri" w:hAnsi="Calibri"/>
          </w:rPr>
          <w:delText xml:space="preserve">where appropriate </w:delText>
        </w:r>
      </w:del>
      <w:r w:rsidRPr="00FC2983">
        <w:rPr>
          <w:rFonts w:ascii="Calibri" w:hAnsi="Calibri"/>
        </w:rPr>
        <w:t>incorporated in the present consensus.</w:t>
      </w:r>
    </w:p>
    <w:p w14:paraId="33D249B5" w14:textId="77777777" w:rsidR="008354D8" w:rsidRPr="00FC2983" w:rsidRDefault="008354D8" w:rsidP="008354D8">
      <w:pPr>
        <w:rPr>
          <w:rFonts w:ascii="Calibri" w:hAnsi="Calibri"/>
          <w:lang w:val="en-US"/>
        </w:rPr>
      </w:pPr>
    </w:p>
    <w:p w14:paraId="25627621" w14:textId="7ABEDBA6" w:rsidR="008354D8" w:rsidRPr="00FC2983" w:rsidRDefault="008354D8" w:rsidP="008354D8">
      <w:pPr>
        <w:rPr>
          <w:rFonts w:ascii="Calibri" w:hAnsi="Calibri"/>
          <w:lang w:val="en-US"/>
        </w:rPr>
      </w:pPr>
      <w:r w:rsidRPr="00FC2983">
        <w:rPr>
          <w:rFonts w:ascii="Calibri" w:hAnsi="Calibri"/>
          <w:lang w:val="en-US"/>
        </w:rPr>
        <w:t xml:space="preserve">Since the publication of the </w:t>
      </w:r>
      <w:proofErr w:type="gramStart"/>
      <w:r w:rsidRPr="00FC2983">
        <w:rPr>
          <w:rFonts w:ascii="Calibri" w:hAnsi="Calibri"/>
          <w:lang w:val="en-US"/>
        </w:rPr>
        <w:t>2010</w:t>
      </w:r>
      <w:proofErr w:type="gramEnd"/>
      <w:r w:rsidRPr="00FC2983">
        <w:rPr>
          <w:rFonts w:ascii="Calibri" w:hAnsi="Calibri"/>
          <w:lang w:val="en-US"/>
        </w:rPr>
        <w:t xml:space="preserve"> BAP guideline there has been an important shift in thinking about the diagnosis and classification of insomnia. The historical perspective</w:t>
      </w:r>
      <w:del w:id="62" w:author="Baldwin D.S." w:date="2019-03-19T09:07:00Z">
        <w:r w:rsidRPr="00FC2983" w:rsidDel="00D566A5">
          <w:rPr>
            <w:rFonts w:ascii="Calibri" w:hAnsi="Calibri"/>
            <w:lang w:val="en-US"/>
          </w:rPr>
          <w:delText>,</w:delText>
        </w:r>
      </w:del>
      <w:r w:rsidRPr="00FC2983">
        <w:rPr>
          <w:rFonts w:ascii="Calibri" w:hAnsi="Calibri"/>
          <w:lang w:val="en-US"/>
        </w:rPr>
        <w:t xml:space="preserve"> that insomnia could be either </w:t>
      </w:r>
      <w:ins w:id="63" w:author="Baldwin D.S." w:date="2019-03-19T09:07:00Z">
        <w:r w:rsidR="00D566A5">
          <w:rPr>
            <w:rFonts w:ascii="Calibri" w:hAnsi="Calibri"/>
            <w:lang w:val="en-US"/>
          </w:rPr>
          <w:t>‘</w:t>
        </w:r>
      </w:ins>
      <w:r w:rsidRPr="00FC2983">
        <w:rPr>
          <w:rFonts w:ascii="Calibri" w:hAnsi="Calibri"/>
          <w:lang w:val="en-US"/>
        </w:rPr>
        <w:t>primary</w:t>
      </w:r>
      <w:ins w:id="64" w:author="Baldwin D.S." w:date="2019-03-19T09:07:00Z">
        <w:r w:rsidR="00D566A5">
          <w:rPr>
            <w:rFonts w:ascii="Calibri" w:hAnsi="Calibri"/>
            <w:lang w:val="en-US"/>
          </w:rPr>
          <w:t>’</w:t>
        </w:r>
      </w:ins>
      <w:r w:rsidRPr="00FC2983">
        <w:rPr>
          <w:rFonts w:ascii="Calibri" w:hAnsi="Calibri"/>
          <w:lang w:val="en-US"/>
        </w:rPr>
        <w:t xml:space="preserve"> or </w:t>
      </w:r>
      <w:proofErr w:type="gramStart"/>
      <w:ins w:id="65" w:author="Baldwin D.S." w:date="2019-03-19T09:07:00Z">
        <w:r w:rsidR="00D566A5">
          <w:rPr>
            <w:rFonts w:ascii="Calibri" w:hAnsi="Calibri"/>
            <w:lang w:val="en-US"/>
          </w:rPr>
          <w:t>‘</w:t>
        </w:r>
      </w:ins>
      <w:r w:rsidRPr="00FC2983">
        <w:rPr>
          <w:rFonts w:ascii="Calibri" w:hAnsi="Calibri"/>
          <w:lang w:val="en-US"/>
        </w:rPr>
        <w:t>secondary</w:t>
      </w:r>
      <w:ins w:id="66" w:author="Baldwin D.S." w:date="2019-03-19T09:07:00Z">
        <w:r w:rsidR="00D566A5">
          <w:rPr>
            <w:rFonts w:ascii="Calibri" w:hAnsi="Calibri"/>
            <w:lang w:val="en-US"/>
          </w:rPr>
          <w:t>’</w:t>
        </w:r>
      </w:ins>
      <w:r w:rsidRPr="00FC2983">
        <w:rPr>
          <w:rFonts w:ascii="Calibri" w:hAnsi="Calibri"/>
          <w:lang w:val="en-US"/>
        </w:rPr>
        <w:t>,</w:t>
      </w:r>
      <w:proofErr w:type="gramEnd"/>
      <w:r w:rsidRPr="00FC2983">
        <w:rPr>
          <w:rFonts w:ascii="Calibri" w:hAnsi="Calibri"/>
          <w:lang w:val="en-US"/>
        </w:rPr>
        <w:t xml:space="preserve"> is no longer regarded as valid or evidence-based. Rather, the expanding literature has led the American Psychiatric Association</w:t>
      </w:r>
      <w:ins w:id="67" w:author="Baldwin D.S." w:date="2019-03-19T09:07:00Z">
        <w:r w:rsidR="00D566A5">
          <w:rPr>
            <w:rFonts w:ascii="Calibri" w:hAnsi="Calibri"/>
            <w:lang w:val="en-US"/>
          </w:rPr>
          <w:t>, APA</w:t>
        </w:r>
      </w:ins>
      <w:r w:rsidRPr="00FC2983">
        <w:rPr>
          <w:rFonts w:ascii="Calibri" w:hAnsi="Calibri"/>
          <w:lang w:val="en-US"/>
        </w:rPr>
        <w:t xml:space="preserve"> (DSM-5) and the American Academy of Sleep Medicine (ICSD-3) to recommend that chronic insomnia disorder (APA) </w:t>
      </w:r>
      <w:proofErr w:type="gramStart"/>
      <w:r w:rsidRPr="00FC2983">
        <w:rPr>
          <w:rFonts w:ascii="Calibri" w:hAnsi="Calibri"/>
          <w:lang w:val="en-US"/>
        </w:rPr>
        <w:t>should be considered</w:t>
      </w:r>
      <w:proofErr w:type="gramEnd"/>
      <w:r w:rsidRPr="00FC2983">
        <w:rPr>
          <w:rFonts w:ascii="Calibri" w:hAnsi="Calibri"/>
          <w:lang w:val="en-US"/>
        </w:rPr>
        <w:t xml:space="preserve"> as a disorder in its own right. </w:t>
      </w:r>
    </w:p>
    <w:p w14:paraId="4D5A8D81" w14:textId="77777777" w:rsidR="008354D8" w:rsidRPr="00FC2983" w:rsidRDefault="008354D8" w:rsidP="008354D8">
      <w:pPr>
        <w:rPr>
          <w:rFonts w:ascii="Calibri" w:hAnsi="Calibri"/>
          <w:lang w:val="en-US"/>
        </w:rPr>
      </w:pPr>
    </w:p>
    <w:p w14:paraId="25F36C93" w14:textId="43A30049" w:rsidR="008354D8" w:rsidRPr="00FC2983" w:rsidRDefault="008354D8" w:rsidP="008354D8">
      <w:pPr>
        <w:rPr>
          <w:rFonts w:ascii="Calibri" w:hAnsi="Calibri"/>
        </w:rPr>
      </w:pPr>
      <w:r w:rsidRPr="00FC2983">
        <w:rPr>
          <w:rFonts w:ascii="Calibri" w:hAnsi="Calibri"/>
          <w:lang w:val="en-US"/>
        </w:rPr>
        <w:t xml:space="preserve">This means that insomnia disorder should be diagnosed whenever insomnia diagnostic criteria are met, irrespective of any concurrent physical disorder or mental disorder; and </w:t>
      </w:r>
      <w:proofErr w:type="gramStart"/>
      <w:r w:rsidRPr="00FC2983">
        <w:rPr>
          <w:rFonts w:ascii="Calibri" w:hAnsi="Calibri"/>
          <w:lang w:val="en-US"/>
        </w:rPr>
        <w:t>importantly, also</w:t>
      </w:r>
      <w:proofErr w:type="gramEnd"/>
      <w:r w:rsidRPr="00FC2983">
        <w:rPr>
          <w:rFonts w:ascii="Calibri" w:hAnsi="Calibri"/>
          <w:lang w:val="en-US"/>
        </w:rPr>
        <w:t xml:space="preserve"> irrespective of any </w:t>
      </w:r>
      <w:ins w:id="68" w:author="Baldwin D.S." w:date="2019-03-19T09:08:00Z">
        <w:r w:rsidR="00D566A5">
          <w:rPr>
            <w:rFonts w:ascii="Calibri" w:hAnsi="Calibri"/>
            <w:lang w:val="en-US"/>
          </w:rPr>
          <w:t xml:space="preserve">other </w:t>
        </w:r>
      </w:ins>
      <w:r w:rsidRPr="00FC2983">
        <w:rPr>
          <w:rFonts w:ascii="Calibri" w:hAnsi="Calibri"/>
          <w:lang w:val="en-US"/>
        </w:rPr>
        <w:t xml:space="preserve">concurrent </w:t>
      </w:r>
      <w:del w:id="69" w:author="Baldwin D.S." w:date="2019-03-19T09:08:00Z">
        <w:r w:rsidRPr="00FC2983" w:rsidDel="00D566A5">
          <w:rPr>
            <w:rFonts w:ascii="Calibri" w:hAnsi="Calibri"/>
            <w:lang w:val="en-US"/>
          </w:rPr>
          <w:delText xml:space="preserve">other </w:delText>
        </w:r>
      </w:del>
      <w:r w:rsidRPr="00FC2983">
        <w:rPr>
          <w:rFonts w:ascii="Calibri" w:hAnsi="Calibri"/>
          <w:lang w:val="en-US"/>
        </w:rPr>
        <w:t xml:space="preserve">sleep disorder. It </w:t>
      </w:r>
      <w:proofErr w:type="gramStart"/>
      <w:r w:rsidRPr="00FC2983">
        <w:rPr>
          <w:rFonts w:ascii="Calibri" w:hAnsi="Calibri"/>
          <w:lang w:val="en-US"/>
        </w:rPr>
        <w:t>is anticipated</w:t>
      </w:r>
      <w:proofErr w:type="gramEnd"/>
      <w:r w:rsidRPr="00FC2983">
        <w:rPr>
          <w:rFonts w:ascii="Calibri" w:hAnsi="Calibri"/>
          <w:lang w:val="en-US"/>
        </w:rPr>
        <w:t xml:space="preserve"> that ICD-11 will reflect the same conclusions when it is </w:t>
      </w:r>
      <w:r w:rsidRPr="00FC2983">
        <w:rPr>
          <w:rFonts w:ascii="Calibri" w:hAnsi="Calibri"/>
        </w:rPr>
        <w:t xml:space="preserve">presented at the World Health Assembly for adoption by Member States in 2019. </w:t>
      </w:r>
    </w:p>
    <w:p w14:paraId="06990DA9" w14:textId="77777777" w:rsidR="008354D8" w:rsidRPr="00FC2983" w:rsidRDefault="008354D8" w:rsidP="008354D8">
      <w:pPr>
        <w:rPr>
          <w:rFonts w:ascii="Calibri" w:hAnsi="Calibri"/>
          <w:lang w:val="en-US"/>
        </w:rPr>
      </w:pPr>
    </w:p>
    <w:p w14:paraId="38ADC019" w14:textId="4A895636" w:rsidR="008354D8" w:rsidRPr="00FC2983" w:rsidRDefault="008354D8" w:rsidP="008354D8">
      <w:pPr>
        <w:rPr>
          <w:rFonts w:ascii="Calibri" w:hAnsi="Calibri"/>
          <w:lang w:val="en-US"/>
        </w:rPr>
      </w:pPr>
      <w:r w:rsidRPr="00FC2983">
        <w:rPr>
          <w:rFonts w:ascii="Calibri" w:hAnsi="Calibri"/>
          <w:lang w:val="en-US"/>
        </w:rPr>
        <w:t xml:space="preserve">The complex relationship between insomnia and psychiatric disorders has been the subject of much recent research. It </w:t>
      </w:r>
      <w:proofErr w:type="gramStart"/>
      <w:r w:rsidRPr="00FC2983">
        <w:rPr>
          <w:rFonts w:ascii="Calibri" w:hAnsi="Calibri"/>
          <w:lang w:val="en-US"/>
        </w:rPr>
        <w:t>is increasingly recognized</w:t>
      </w:r>
      <w:proofErr w:type="gramEnd"/>
      <w:r w:rsidRPr="00FC2983">
        <w:rPr>
          <w:rFonts w:ascii="Calibri" w:hAnsi="Calibri"/>
          <w:lang w:val="en-US"/>
        </w:rPr>
        <w:t xml:space="preserve"> that sleep plays a central role in the regulation of </w:t>
      </w:r>
      <w:ins w:id="70" w:author="Baldwin D.S." w:date="2019-03-19T09:09:00Z">
        <w:r w:rsidR="00D566A5">
          <w:rPr>
            <w:rFonts w:ascii="Calibri" w:hAnsi="Calibri"/>
            <w:lang w:val="en-US"/>
          </w:rPr>
          <w:t xml:space="preserve">emotion and </w:t>
        </w:r>
      </w:ins>
      <w:r w:rsidRPr="00FC2983">
        <w:rPr>
          <w:rFonts w:ascii="Calibri" w:hAnsi="Calibri"/>
          <w:lang w:val="en-US"/>
        </w:rPr>
        <w:t xml:space="preserve">emotion processing </w:t>
      </w:r>
      <w:del w:id="71" w:author="Baldwin D.S." w:date="2019-03-19T09:09:00Z">
        <w:r w:rsidRPr="00FC2983" w:rsidDel="00D566A5">
          <w:rPr>
            <w:rFonts w:ascii="Calibri" w:hAnsi="Calibri"/>
            <w:lang w:val="en-US"/>
          </w:rPr>
          <w:delText xml:space="preserve">and in emotional regulation </w:delText>
        </w:r>
      </w:del>
      <w:r w:rsidRPr="00FC2983">
        <w:rPr>
          <w:rFonts w:ascii="Calibri" w:hAnsi="Calibri"/>
          <w:lang w:val="en-US"/>
        </w:rPr>
        <w:t>(</w:t>
      </w:r>
      <w:proofErr w:type="spellStart"/>
      <w:r w:rsidRPr="00FC2983">
        <w:rPr>
          <w:rFonts w:ascii="Calibri" w:hAnsi="Calibri"/>
          <w:lang w:val="en-US"/>
        </w:rPr>
        <w:t>Tempesta</w:t>
      </w:r>
      <w:proofErr w:type="spellEnd"/>
      <w:r w:rsidRPr="00FC2983">
        <w:rPr>
          <w:rFonts w:ascii="Calibri" w:hAnsi="Calibri"/>
          <w:lang w:val="en-US"/>
        </w:rPr>
        <w:t xml:space="preserve"> et al, 2018; Palmer &amp; </w:t>
      </w:r>
      <w:proofErr w:type="spellStart"/>
      <w:r w:rsidRPr="00FC2983">
        <w:rPr>
          <w:rFonts w:ascii="Calibri" w:hAnsi="Calibri"/>
          <w:lang w:val="en-US"/>
        </w:rPr>
        <w:t>Alfano</w:t>
      </w:r>
      <w:proofErr w:type="spellEnd"/>
      <w:r w:rsidRPr="00FC2983">
        <w:rPr>
          <w:rFonts w:ascii="Calibri" w:hAnsi="Calibri"/>
          <w:lang w:val="en-US"/>
        </w:rPr>
        <w:t>, 2017). Therefore</w:t>
      </w:r>
      <w:ins w:id="72" w:author="Baldwin D.S." w:date="2019-03-19T09:09:00Z">
        <w:r w:rsidR="00D566A5">
          <w:rPr>
            <w:rFonts w:ascii="Calibri" w:hAnsi="Calibri"/>
            <w:lang w:val="en-US"/>
          </w:rPr>
          <w:t>,</w:t>
        </w:r>
      </w:ins>
      <w:r w:rsidRPr="00FC2983">
        <w:rPr>
          <w:rFonts w:ascii="Calibri" w:hAnsi="Calibri"/>
          <w:lang w:val="en-US"/>
        </w:rPr>
        <w:t xml:space="preserve"> it </w:t>
      </w:r>
      <w:del w:id="73" w:author="Baldwin D.S." w:date="2019-03-19T09:09:00Z">
        <w:r w:rsidRPr="00FC2983" w:rsidDel="00D566A5">
          <w:rPr>
            <w:rFonts w:ascii="Calibri" w:hAnsi="Calibri"/>
            <w:lang w:val="en-US"/>
          </w:rPr>
          <w:delText>may be un</w:delText>
        </w:r>
      </w:del>
      <w:ins w:id="74" w:author="Baldwin D.S." w:date="2019-03-19T09:09:00Z">
        <w:r w:rsidR="00D566A5">
          <w:rPr>
            <w:rFonts w:ascii="Calibri" w:hAnsi="Calibri"/>
            <w:lang w:val="en-US"/>
          </w:rPr>
          <w:t xml:space="preserve">is not </w:t>
        </w:r>
      </w:ins>
      <w:r w:rsidRPr="00FC2983">
        <w:rPr>
          <w:rFonts w:ascii="Calibri" w:hAnsi="Calibri"/>
          <w:lang w:val="en-US"/>
        </w:rPr>
        <w:t xml:space="preserve">surprising </w:t>
      </w:r>
      <w:del w:id="75" w:author="Baldwin D.S." w:date="2019-03-19T09:10:00Z">
        <w:r w:rsidRPr="00FC2983" w:rsidDel="00D566A5">
          <w:rPr>
            <w:rFonts w:ascii="Calibri" w:hAnsi="Calibri"/>
            <w:lang w:val="en-US"/>
          </w:rPr>
          <w:delText>that there appears to be</w:delText>
        </w:r>
      </w:del>
      <w:ins w:id="76" w:author="Baldwin D.S." w:date="2019-03-19T09:10:00Z">
        <w:r w:rsidR="00D566A5">
          <w:rPr>
            <w:rFonts w:ascii="Calibri" w:hAnsi="Calibri"/>
            <w:lang w:val="en-US"/>
          </w:rPr>
          <w:t>to see</w:t>
        </w:r>
      </w:ins>
      <w:r w:rsidRPr="00FC2983">
        <w:rPr>
          <w:rFonts w:ascii="Calibri" w:hAnsi="Calibri"/>
          <w:lang w:val="en-US"/>
        </w:rPr>
        <w:t xml:space="preserve"> a bidirectional relationship between insomnia and mental disorder (Harvey &amp; </w:t>
      </w:r>
      <w:proofErr w:type="spellStart"/>
      <w:r w:rsidRPr="00FC2983">
        <w:rPr>
          <w:rFonts w:ascii="Calibri" w:hAnsi="Calibri"/>
          <w:lang w:val="en-US"/>
        </w:rPr>
        <w:t>Buysse</w:t>
      </w:r>
      <w:proofErr w:type="spellEnd"/>
      <w:r w:rsidRPr="00FC2983">
        <w:rPr>
          <w:rFonts w:ascii="Calibri" w:hAnsi="Calibri"/>
          <w:lang w:val="en-US"/>
        </w:rPr>
        <w:t xml:space="preserve">, 2017). There is considerable evidence that pre-existing insomnia confers risk for the development of </w:t>
      </w:r>
      <w:ins w:id="77" w:author="Baldwin D.S." w:date="2019-03-19T09:10:00Z">
        <w:r w:rsidR="00D566A5">
          <w:rPr>
            <w:rFonts w:ascii="Calibri" w:hAnsi="Calibri"/>
            <w:lang w:val="en-US"/>
          </w:rPr>
          <w:t>(</w:t>
        </w:r>
      </w:ins>
      <w:r w:rsidRPr="00FC2983">
        <w:rPr>
          <w:rFonts w:ascii="Calibri" w:hAnsi="Calibri"/>
          <w:lang w:val="en-US"/>
        </w:rPr>
        <w:t>or relapse into</w:t>
      </w:r>
      <w:ins w:id="78" w:author="Baldwin D.S." w:date="2019-03-19T09:10:00Z">
        <w:r w:rsidR="00D566A5">
          <w:rPr>
            <w:rFonts w:ascii="Calibri" w:hAnsi="Calibri"/>
            <w:lang w:val="en-US"/>
          </w:rPr>
          <w:t>)</w:t>
        </w:r>
      </w:ins>
      <w:r w:rsidRPr="00FC2983">
        <w:rPr>
          <w:rFonts w:ascii="Calibri" w:hAnsi="Calibri"/>
          <w:lang w:val="en-US"/>
        </w:rPr>
        <w:t xml:space="preserve"> depression (</w:t>
      </w:r>
      <w:proofErr w:type="spellStart"/>
      <w:r w:rsidRPr="00FC2983">
        <w:rPr>
          <w:rFonts w:ascii="Calibri" w:hAnsi="Calibri"/>
          <w:lang w:val="en-US"/>
        </w:rPr>
        <w:t>Baglioni</w:t>
      </w:r>
      <w:proofErr w:type="spellEnd"/>
      <w:r w:rsidRPr="00FC2983">
        <w:rPr>
          <w:rFonts w:ascii="Calibri" w:hAnsi="Calibri"/>
          <w:lang w:val="en-US"/>
        </w:rPr>
        <w:t xml:space="preserve"> et al, 2011). This makes it </w:t>
      </w:r>
      <w:proofErr w:type="gramStart"/>
      <w:r w:rsidRPr="00FC2983">
        <w:rPr>
          <w:rFonts w:ascii="Calibri" w:hAnsi="Calibri"/>
          <w:lang w:val="en-US"/>
        </w:rPr>
        <w:t>all the more</w:t>
      </w:r>
      <w:proofErr w:type="gramEnd"/>
      <w:r w:rsidRPr="00FC2983">
        <w:rPr>
          <w:rFonts w:ascii="Calibri" w:hAnsi="Calibri"/>
          <w:lang w:val="en-US"/>
        </w:rPr>
        <w:t xml:space="preserve"> important to consider the time-course of how insomnia and other psychiatric symptoms develop and resolve (Sánchez-</w:t>
      </w:r>
      <w:proofErr w:type="spellStart"/>
      <w:r w:rsidRPr="00FC2983">
        <w:rPr>
          <w:rFonts w:ascii="Calibri" w:hAnsi="Calibri"/>
          <w:lang w:val="en-US"/>
        </w:rPr>
        <w:t>Ortuño</w:t>
      </w:r>
      <w:proofErr w:type="spellEnd"/>
      <w:r w:rsidRPr="00FC2983">
        <w:rPr>
          <w:rFonts w:ascii="Calibri" w:hAnsi="Calibri"/>
          <w:lang w:val="en-US"/>
        </w:rPr>
        <w:t xml:space="preserve"> &amp; </w:t>
      </w:r>
      <w:proofErr w:type="spellStart"/>
      <w:r w:rsidRPr="00FC2983">
        <w:rPr>
          <w:rFonts w:ascii="Calibri" w:hAnsi="Calibri"/>
          <w:lang w:val="en-US"/>
        </w:rPr>
        <w:t>Edinger</w:t>
      </w:r>
      <w:proofErr w:type="spellEnd"/>
      <w:r w:rsidRPr="00FC2983">
        <w:rPr>
          <w:rFonts w:ascii="Calibri" w:hAnsi="Calibri"/>
          <w:lang w:val="en-US"/>
        </w:rPr>
        <w:t>, 2012).</w:t>
      </w:r>
    </w:p>
    <w:p w14:paraId="11BD3348" w14:textId="77777777" w:rsidR="00D566A5" w:rsidRDefault="00D566A5" w:rsidP="008354D8">
      <w:pPr>
        <w:rPr>
          <w:ins w:id="79" w:author="Baldwin D.S." w:date="2019-03-19T09:10:00Z"/>
          <w:rFonts w:ascii="Calibri" w:hAnsi="Calibri"/>
          <w:lang w:val="en-US"/>
        </w:rPr>
      </w:pPr>
    </w:p>
    <w:p w14:paraId="7CAF3F4B" w14:textId="28AA0666" w:rsidR="008354D8" w:rsidRPr="00FC2983" w:rsidRDefault="008354D8" w:rsidP="008354D8">
      <w:pPr>
        <w:rPr>
          <w:rFonts w:ascii="Calibri" w:hAnsi="Calibri"/>
          <w:lang w:val="en-US"/>
        </w:rPr>
      </w:pPr>
      <w:r w:rsidRPr="00FC2983">
        <w:rPr>
          <w:rFonts w:ascii="Calibri" w:hAnsi="Calibri"/>
          <w:lang w:val="en-US"/>
        </w:rPr>
        <w:t>Insomnia often starts with a specific problem, for example a stressful life event such as the loss of a job or change to a more demanding one</w:t>
      </w:r>
      <w:del w:id="80" w:author="Baldwin D.S." w:date="2019-03-19T09:11:00Z">
        <w:r w:rsidRPr="00FC2983" w:rsidDel="00D566A5">
          <w:rPr>
            <w:rFonts w:ascii="Calibri" w:hAnsi="Calibri"/>
            <w:lang w:val="en-US"/>
          </w:rPr>
          <w:delText xml:space="preserve">, </w:delText>
        </w:r>
      </w:del>
      <w:ins w:id="81" w:author="Baldwin D.S." w:date="2019-03-19T09:11:00Z">
        <w:r w:rsidR="00D566A5">
          <w:rPr>
            <w:rFonts w:ascii="Calibri" w:hAnsi="Calibri"/>
            <w:lang w:val="en-US"/>
          </w:rPr>
          <w:t>;</w:t>
        </w:r>
        <w:r w:rsidR="00D566A5" w:rsidRPr="00FC2983">
          <w:rPr>
            <w:rFonts w:ascii="Calibri" w:hAnsi="Calibri"/>
            <w:lang w:val="en-US"/>
          </w:rPr>
          <w:t xml:space="preserve"> </w:t>
        </w:r>
      </w:ins>
      <w:r w:rsidRPr="00FC2983">
        <w:rPr>
          <w:rFonts w:ascii="Calibri" w:hAnsi="Calibri"/>
          <w:lang w:val="en-US"/>
        </w:rPr>
        <w:t>or through something that changes sleep patterns</w:t>
      </w:r>
      <w:ins w:id="82" w:author="Baldwin D.S." w:date="2019-03-19T09:11:00Z">
        <w:r w:rsidR="00D566A5">
          <w:rPr>
            <w:rFonts w:ascii="Calibri" w:hAnsi="Calibri"/>
            <w:lang w:val="en-US"/>
          </w:rPr>
          <w:t>,</w:t>
        </w:r>
      </w:ins>
      <w:r w:rsidRPr="00FC2983">
        <w:rPr>
          <w:rFonts w:ascii="Calibri" w:hAnsi="Calibri"/>
          <w:lang w:val="en-US"/>
        </w:rPr>
        <w:t xml:space="preserve"> such as the birth of a child or starting shift work. In some </w:t>
      </w:r>
      <w:proofErr w:type="gramStart"/>
      <w:r w:rsidRPr="00FC2983">
        <w:rPr>
          <w:rFonts w:ascii="Calibri" w:hAnsi="Calibri"/>
          <w:lang w:val="en-US"/>
        </w:rPr>
        <w:t>people</w:t>
      </w:r>
      <w:proofErr w:type="gramEnd"/>
      <w:r w:rsidRPr="00FC2983">
        <w:rPr>
          <w:rFonts w:ascii="Calibri" w:hAnsi="Calibri"/>
          <w:lang w:val="en-US"/>
        </w:rPr>
        <w:t xml:space="preserve"> this acute insomnia persists into a chronic state. </w:t>
      </w:r>
      <w:proofErr w:type="gramStart"/>
      <w:r w:rsidRPr="00FC2983">
        <w:rPr>
          <w:rFonts w:ascii="Calibri" w:hAnsi="Calibri"/>
          <w:lang w:val="en-US"/>
        </w:rPr>
        <w:t>Factors involved in the persistence of insomnia are not fully established, but include anxiety about sleep, maladaptive sleep habits and the possibility of an underlying vulnerability in sleep</w:t>
      </w:r>
      <w:ins w:id="83" w:author="Baldwin D.S." w:date="2019-03-19T09:14:00Z">
        <w:r w:rsidR="00D566A5">
          <w:rPr>
            <w:rFonts w:ascii="Calibri" w:hAnsi="Calibri"/>
            <w:lang w:val="en-US"/>
          </w:rPr>
          <w:t>-</w:t>
        </w:r>
      </w:ins>
      <w:r w:rsidRPr="00FC2983">
        <w:rPr>
          <w:rFonts w:ascii="Calibri" w:hAnsi="Calibri"/>
          <w:lang w:val="en-US"/>
        </w:rPr>
        <w:t xml:space="preserve"> regulating mechanisms.</w:t>
      </w:r>
      <w:proofErr w:type="gramEnd"/>
      <w:r w:rsidRPr="00FC2983">
        <w:rPr>
          <w:rFonts w:ascii="Calibri" w:hAnsi="Calibri"/>
          <w:lang w:val="en-US"/>
        </w:rPr>
        <w:t xml:space="preserve"> Persistence of the precipitating stressor can also contribute. Some cases of insomnia are precipitated by, or co-morbid with, other psychiatric disorders especially anxiety and depression or by physical illness such as cancer or arthritis. </w:t>
      </w:r>
    </w:p>
    <w:p w14:paraId="6A1C13A2" w14:textId="77777777" w:rsidR="008354D8" w:rsidRPr="00FC2983" w:rsidRDefault="008354D8" w:rsidP="008354D8">
      <w:pPr>
        <w:rPr>
          <w:rFonts w:ascii="Calibri" w:hAnsi="Calibri"/>
          <w:lang w:val="en-US"/>
        </w:rPr>
      </w:pPr>
    </w:p>
    <w:p w14:paraId="522A2390" w14:textId="0003B100" w:rsidR="008354D8" w:rsidRPr="00FC2983" w:rsidDel="00D566A5" w:rsidRDefault="008354D8" w:rsidP="008354D8">
      <w:pPr>
        <w:rPr>
          <w:del w:id="84" w:author="Baldwin D.S." w:date="2019-03-19T09:13:00Z"/>
          <w:rFonts w:ascii="Calibri" w:hAnsi="Calibri"/>
          <w:lang w:val="en-US"/>
        </w:rPr>
      </w:pPr>
      <w:del w:id="85" w:author="Baldwin D.S." w:date="2019-03-19T09:12:00Z">
        <w:r w:rsidRPr="00FC2983" w:rsidDel="00D566A5">
          <w:rPr>
            <w:rFonts w:ascii="Calibri" w:hAnsi="Calibri"/>
            <w:lang w:val="en-US"/>
          </w:rPr>
          <w:delText xml:space="preserve">Insomnia often starts with a specific problem, for example a stressful life event such as the loss of a job or change to a more demanding one, or through something that </w:delText>
        </w:r>
        <w:r w:rsidRPr="00FC2983" w:rsidDel="00D566A5">
          <w:rPr>
            <w:rFonts w:ascii="Calibri" w:hAnsi="Calibri"/>
            <w:lang w:val="en-US"/>
          </w:rPr>
          <w:lastRenderedPageBreak/>
          <w:delText xml:space="preserve">changes sleep patterns such as the birth of a child or starting shift work. </w:delText>
        </w:r>
      </w:del>
      <w:del w:id="86" w:author="Baldwin D.S." w:date="2019-03-19T09:13:00Z">
        <w:r w:rsidRPr="00FC2983" w:rsidDel="00D566A5">
          <w:rPr>
            <w:rFonts w:ascii="Calibri" w:hAnsi="Calibri"/>
            <w:lang w:val="en-US"/>
          </w:rPr>
          <w:delText>In some people this acute insomnia persists into a chronic state. Factors involved in the persistence of insomnia are not fully established, but include anxiety about sleep, attempts directly to control sleep, maladaptive sleep habits and the possibility of an underlying vulnerability in sleep</w:delText>
        </w:r>
      </w:del>
      <w:del w:id="87" w:author="Baldwin D.S." w:date="2019-03-19T09:12:00Z">
        <w:r w:rsidRPr="00FC2983" w:rsidDel="00D566A5">
          <w:rPr>
            <w:rFonts w:ascii="Calibri" w:hAnsi="Calibri"/>
            <w:lang w:val="en-US"/>
          </w:rPr>
          <w:delText xml:space="preserve"> </w:delText>
        </w:r>
      </w:del>
      <w:del w:id="88" w:author="Baldwin D.S." w:date="2019-03-19T09:13:00Z">
        <w:r w:rsidRPr="00FC2983" w:rsidDel="00D566A5">
          <w:rPr>
            <w:rFonts w:ascii="Calibri" w:hAnsi="Calibri"/>
            <w:lang w:val="en-US"/>
          </w:rPr>
          <w:delText xml:space="preserve">regulating mechanisms. Persistence of the precipitating stressor can also contribute. Some cases of insomnia may be precipitated by or be co-morbid with, other psychiatric disorders especially anxiety and depression or by physical illness such as cancer or arthritis. </w:delText>
        </w:r>
      </w:del>
    </w:p>
    <w:p w14:paraId="35A332DD" w14:textId="77777777" w:rsidR="008354D8" w:rsidRPr="00FC2983" w:rsidRDefault="008354D8" w:rsidP="008354D8">
      <w:pPr>
        <w:rPr>
          <w:rFonts w:ascii="Calibri" w:hAnsi="Calibri"/>
          <w:lang w:val="en-US"/>
        </w:rPr>
      </w:pPr>
    </w:p>
    <w:p w14:paraId="50E3232C" w14:textId="36915F8B" w:rsidR="008354D8" w:rsidRPr="00FC2983" w:rsidRDefault="008354D8" w:rsidP="008354D8">
      <w:pPr>
        <w:rPr>
          <w:rFonts w:ascii="Calibri" w:hAnsi="Calibri"/>
          <w:lang w:val="en-US"/>
        </w:rPr>
      </w:pPr>
      <w:r w:rsidRPr="00FC2983">
        <w:rPr>
          <w:rFonts w:ascii="Calibri" w:hAnsi="Calibri"/>
          <w:lang w:val="en-US"/>
        </w:rPr>
        <w:t xml:space="preserve">The nature of sleep changes with age. Older age is associated with poorer </w:t>
      </w:r>
      <w:proofErr w:type="gramStart"/>
      <w:r w:rsidRPr="00FC2983">
        <w:rPr>
          <w:rFonts w:ascii="Calibri" w:hAnsi="Calibri"/>
          <w:lang w:val="en-US"/>
        </w:rPr>
        <w:t>objectively-measured</w:t>
      </w:r>
      <w:proofErr w:type="gramEnd"/>
      <w:r w:rsidRPr="00FC2983">
        <w:rPr>
          <w:rFonts w:ascii="Calibri" w:hAnsi="Calibri"/>
          <w:lang w:val="en-US"/>
        </w:rPr>
        <w:t xml:space="preserve"> sleep with shorter sleep time, diminished sleep efficiency, and more arousals</w:t>
      </w:r>
      <w:ins w:id="89" w:author="Baldwin D.S." w:date="2019-03-19T09:14:00Z">
        <w:r w:rsidR="00F02012">
          <w:rPr>
            <w:rFonts w:ascii="Calibri" w:hAnsi="Calibri"/>
            <w:lang w:val="en-US"/>
          </w:rPr>
          <w:t>.</w:t>
        </w:r>
      </w:ins>
      <w:r w:rsidRPr="00FC2983">
        <w:rPr>
          <w:rFonts w:ascii="Calibri" w:hAnsi="Calibri"/>
          <w:lang w:val="en-US"/>
        </w:rPr>
        <w:t xml:space="preserve"> </w:t>
      </w:r>
      <w:del w:id="90" w:author="Baldwin D.S." w:date="2019-03-19T09:14:00Z">
        <w:r w:rsidRPr="00FC2983" w:rsidDel="00F02012">
          <w:rPr>
            <w:rFonts w:ascii="Calibri" w:hAnsi="Calibri"/>
            <w:lang w:val="en-US"/>
          </w:rPr>
          <w:delText>and t</w:delText>
        </w:r>
      </w:del>
      <w:ins w:id="91" w:author="Baldwin D.S." w:date="2019-03-19T09:14:00Z">
        <w:r w:rsidR="00F02012">
          <w:rPr>
            <w:rFonts w:ascii="Calibri" w:hAnsi="Calibri"/>
            <w:lang w:val="en-US"/>
          </w:rPr>
          <w:t>T</w:t>
        </w:r>
      </w:ins>
      <w:r w:rsidRPr="00FC2983">
        <w:rPr>
          <w:rFonts w:ascii="Calibri" w:hAnsi="Calibri"/>
          <w:lang w:val="en-US"/>
        </w:rPr>
        <w:t xml:space="preserve">hese changes may be more marked </w:t>
      </w:r>
      <w:ins w:id="92" w:author="Baldwin D.S." w:date="2019-03-19T09:14:00Z">
        <w:r w:rsidR="00F02012">
          <w:rPr>
            <w:rFonts w:ascii="Calibri" w:hAnsi="Calibri"/>
            <w:lang w:val="en-US"/>
          </w:rPr>
          <w:t xml:space="preserve">in </w:t>
        </w:r>
      </w:ins>
      <w:r w:rsidRPr="00FC2983">
        <w:rPr>
          <w:rFonts w:ascii="Calibri" w:hAnsi="Calibri"/>
          <w:lang w:val="en-US"/>
        </w:rPr>
        <w:t xml:space="preserve">men </w:t>
      </w:r>
      <w:proofErr w:type="gramStart"/>
      <w:r w:rsidRPr="00FC2983">
        <w:rPr>
          <w:rFonts w:ascii="Calibri" w:hAnsi="Calibri"/>
          <w:lang w:val="en-US"/>
        </w:rPr>
        <w:t>than women</w:t>
      </w:r>
      <w:proofErr w:type="gramEnd"/>
      <w:r w:rsidRPr="00FC2983">
        <w:rPr>
          <w:rFonts w:ascii="Calibri" w:hAnsi="Calibri"/>
          <w:lang w:val="en-US"/>
        </w:rPr>
        <w:t xml:space="preserve"> according to a very large study of elderly people living at home in the US (Sleep Heart Health Study, (Unruh </w:t>
      </w:r>
      <w:r w:rsidRPr="00FC2983">
        <w:rPr>
          <w:rFonts w:ascii="Calibri" w:hAnsi="Calibri"/>
          <w:i/>
          <w:lang w:val="en-US"/>
        </w:rPr>
        <w:t>et al</w:t>
      </w:r>
      <w:r w:rsidRPr="00FC2983">
        <w:rPr>
          <w:rFonts w:ascii="Calibri" w:hAnsi="Calibri"/>
          <w:lang w:val="en-US"/>
        </w:rPr>
        <w:t xml:space="preserve">, 2008)). </w:t>
      </w:r>
      <w:commentRangeStart w:id="93"/>
      <w:r w:rsidRPr="00F02012">
        <w:rPr>
          <w:rFonts w:ascii="Calibri" w:hAnsi="Calibri"/>
          <w:highlight w:val="yellow"/>
          <w:lang w:val="en-US"/>
          <w:rPrChange w:id="94" w:author="Baldwin D.S." w:date="2019-03-19T09:15:00Z">
            <w:rPr>
              <w:rFonts w:ascii="Calibri" w:hAnsi="Calibri"/>
              <w:lang w:val="en-US"/>
            </w:rPr>
          </w:rPrChange>
        </w:rPr>
        <w:t xml:space="preserve">In the same </w:t>
      </w:r>
      <w:proofErr w:type="gramStart"/>
      <w:r w:rsidRPr="00F02012">
        <w:rPr>
          <w:rFonts w:ascii="Calibri" w:hAnsi="Calibri"/>
          <w:highlight w:val="yellow"/>
          <w:lang w:val="en-US"/>
          <w:rPrChange w:id="95" w:author="Baldwin D.S." w:date="2019-03-19T09:15:00Z">
            <w:rPr>
              <w:rFonts w:ascii="Calibri" w:hAnsi="Calibri"/>
              <w:lang w:val="en-US"/>
            </w:rPr>
          </w:rPrChange>
        </w:rPr>
        <w:t>study</w:t>
      </w:r>
      <w:proofErr w:type="gramEnd"/>
      <w:r w:rsidRPr="00F02012">
        <w:rPr>
          <w:rFonts w:ascii="Calibri" w:hAnsi="Calibri"/>
          <w:highlight w:val="yellow"/>
          <w:lang w:val="en-US"/>
          <w:rPrChange w:id="96" w:author="Baldwin D.S." w:date="2019-03-19T09:15:00Z">
            <w:rPr>
              <w:rFonts w:ascii="Calibri" w:hAnsi="Calibri"/>
              <w:lang w:val="en-US"/>
            </w:rPr>
          </w:rPrChange>
        </w:rPr>
        <w:t xml:space="preserve"> the association of subjective report of poor sleep with older age was stronger in women</w:t>
      </w:r>
      <w:commentRangeEnd w:id="93"/>
      <w:r w:rsidR="00F02012">
        <w:rPr>
          <w:rStyle w:val="CommentReference"/>
        </w:rPr>
        <w:commentReference w:id="93"/>
      </w:r>
      <w:r w:rsidRPr="00FC2983">
        <w:rPr>
          <w:rFonts w:ascii="Calibri" w:hAnsi="Calibri"/>
          <w:lang w:val="en-US"/>
        </w:rPr>
        <w:t>. The higher prevalence of chronic health conditions, including sleep apnea, in older adults did not explain changes of sleep parameters with aging and age-sex differences in these relationships</w:t>
      </w:r>
      <w:ins w:id="97" w:author="Baldwin D.S." w:date="2019-03-19T09:16:00Z">
        <w:r w:rsidR="00F02012">
          <w:rPr>
            <w:rFonts w:ascii="Calibri" w:hAnsi="Calibri"/>
            <w:lang w:val="en-US"/>
          </w:rPr>
          <w:t>.</w:t>
        </w:r>
      </w:ins>
    </w:p>
    <w:p w14:paraId="34C9357D" w14:textId="77777777" w:rsidR="008354D8" w:rsidRPr="00FC2983" w:rsidRDefault="008354D8" w:rsidP="008354D8">
      <w:pPr>
        <w:rPr>
          <w:rFonts w:ascii="Calibri" w:hAnsi="Calibri"/>
          <w:lang w:val="en-US"/>
        </w:rPr>
      </w:pPr>
    </w:p>
    <w:p w14:paraId="2615C278" w14:textId="0FA291EC" w:rsidR="008354D8" w:rsidRPr="00FC2983" w:rsidRDefault="008354D8" w:rsidP="008354D8">
      <w:pPr>
        <w:rPr>
          <w:rFonts w:ascii="Calibri" w:hAnsi="Calibri"/>
          <w:lang w:val="en-US"/>
        </w:rPr>
      </w:pPr>
      <w:r w:rsidRPr="00FC2983">
        <w:rPr>
          <w:rFonts w:ascii="Calibri" w:hAnsi="Calibri"/>
          <w:lang w:val="en-US"/>
        </w:rPr>
        <w:t xml:space="preserve">There is now greater consensus about how long insomnia should have been present before it </w:t>
      </w:r>
      <w:del w:id="98" w:author="Baldwin D.S." w:date="2019-03-19T09:16:00Z">
        <w:r w:rsidRPr="00FC2983" w:rsidDel="00F02012">
          <w:rPr>
            <w:rFonts w:ascii="Calibri" w:hAnsi="Calibri"/>
            <w:lang w:val="en-US"/>
          </w:rPr>
          <w:delText xml:space="preserve">requires </w:delText>
        </w:r>
      </w:del>
      <w:ins w:id="99" w:author="Baldwin D.S." w:date="2019-03-19T09:16:00Z">
        <w:r w:rsidR="00F02012">
          <w:rPr>
            <w:rFonts w:ascii="Calibri" w:hAnsi="Calibri"/>
            <w:lang w:val="en-US"/>
          </w:rPr>
          <w:t>merits</w:t>
        </w:r>
        <w:r w:rsidR="00F02012" w:rsidRPr="00FC2983">
          <w:rPr>
            <w:rFonts w:ascii="Calibri" w:hAnsi="Calibri"/>
            <w:lang w:val="en-US"/>
          </w:rPr>
          <w:t xml:space="preserve"> </w:t>
        </w:r>
      </w:ins>
      <w:r w:rsidRPr="00FC2983">
        <w:rPr>
          <w:rFonts w:ascii="Calibri" w:hAnsi="Calibri"/>
          <w:lang w:val="en-US"/>
        </w:rPr>
        <w:t xml:space="preserve">intervention. Chronic insomnia </w:t>
      </w:r>
      <w:proofErr w:type="gramStart"/>
      <w:r w:rsidRPr="00FC2983">
        <w:rPr>
          <w:rFonts w:ascii="Calibri" w:hAnsi="Calibri"/>
          <w:lang w:val="en-US"/>
        </w:rPr>
        <w:t>is regarded</w:t>
      </w:r>
      <w:proofErr w:type="gramEnd"/>
      <w:r w:rsidRPr="00FC2983">
        <w:rPr>
          <w:rFonts w:ascii="Calibri" w:hAnsi="Calibri"/>
          <w:lang w:val="en-US"/>
        </w:rPr>
        <w:t xml:space="preserve"> as established after 3 months of persistent poor sleep. There is also general agreement that when insomnia causes significant personal distress or marked impairment then some form of treatment is appropriate. The cause of insomnia may be known or not, and knowledge of causation is not necessary for a diagnosis. </w:t>
      </w:r>
    </w:p>
    <w:p w14:paraId="2BD24911" w14:textId="77777777" w:rsidR="008354D8" w:rsidRPr="00FC2983" w:rsidRDefault="008354D8" w:rsidP="008354D8">
      <w:pPr>
        <w:rPr>
          <w:rFonts w:ascii="Calibri" w:hAnsi="Calibri" w:cs="Arial"/>
          <w:b/>
          <w:sz w:val="22"/>
          <w:szCs w:val="22"/>
        </w:rPr>
      </w:pPr>
    </w:p>
    <w:p w14:paraId="3D49D1FD" w14:textId="77777777" w:rsidR="008354D8" w:rsidRPr="00FC2983" w:rsidRDefault="008354D8" w:rsidP="008354D8">
      <w:pPr>
        <w:pStyle w:val="Heading2"/>
        <w:rPr>
          <w:lang w:val="en-US"/>
        </w:rPr>
      </w:pPr>
      <w:bookmarkStart w:id="100" w:name="_Toc3647723"/>
      <w:r w:rsidRPr="00FC2983">
        <w:rPr>
          <w:lang w:val="en-US"/>
        </w:rPr>
        <w:t>Table 2 Insomnia: diagnostic criteria</w:t>
      </w:r>
      <w:bookmarkEnd w:id="100"/>
    </w:p>
    <w:tbl>
      <w:tblPr>
        <w:tblW w:w="8789" w:type="dxa"/>
        <w:tblInd w:w="108" w:type="dxa"/>
        <w:tblLook w:val="01E0" w:firstRow="1" w:lastRow="1" w:firstColumn="1" w:lastColumn="1" w:noHBand="0" w:noVBand="0"/>
      </w:tblPr>
      <w:tblGrid>
        <w:gridCol w:w="1843"/>
        <w:gridCol w:w="2268"/>
        <w:gridCol w:w="1701"/>
        <w:gridCol w:w="2977"/>
      </w:tblGrid>
      <w:tr w:rsidR="008354D8" w:rsidRPr="00FC2983" w14:paraId="47F82F35" w14:textId="77777777" w:rsidTr="00B60CB4">
        <w:tc>
          <w:tcPr>
            <w:tcW w:w="1843" w:type="dxa"/>
            <w:shd w:val="clear" w:color="auto" w:fill="auto"/>
          </w:tcPr>
          <w:p w14:paraId="5409B552" w14:textId="77777777" w:rsidR="008354D8" w:rsidRPr="00FC2983" w:rsidRDefault="008354D8" w:rsidP="00B60CB4">
            <w:pPr>
              <w:rPr>
                <w:rFonts w:ascii="Calibri" w:hAnsi="Calibri"/>
                <w:b/>
                <w:sz w:val="20"/>
                <w:lang w:val="en-US"/>
              </w:rPr>
            </w:pPr>
            <w:r w:rsidRPr="00FC2983">
              <w:rPr>
                <w:rFonts w:ascii="Calibri" w:hAnsi="Calibri"/>
                <w:sz w:val="20"/>
                <w:lang w:val="en-US"/>
              </w:rPr>
              <w:t>International Classification of Sleep Disorders (ICSD3) and (</w:t>
            </w:r>
            <w:proofErr w:type="spellStart"/>
            <w:r w:rsidRPr="00FC2983">
              <w:rPr>
                <w:rFonts w:ascii="Calibri" w:hAnsi="Calibri"/>
                <w:sz w:val="20"/>
                <w:lang w:val="en-US"/>
              </w:rPr>
              <w:t>Sateia</w:t>
            </w:r>
            <w:proofErr w:type="spellEnd"/>
            <w:r w:rsidRPr="00FC2983">
              <w:rPr>
                <w:rFonts w:ascii="Calibri" w:hAnsi="Calibri"/>
                <w:sz w:val="20"/>
                <w:lang w:val="en-US"/>
              </w:rPr>
              <w:t xml:space="preserve"> et al 2017)</w:t>
            </w:r>
          </w:p>
        </w:tc>
        <w:tc>
          <w:tcPr>
            <w:tcW w:w="2268" w:type="dxa"/>
            <w:shd w:val="clear" w:color="auto" w:fill="auto"/>
          </w:tcPr>
          <w:p w14:paraId="137DDF89" w14:textId="77777777" w:rsidR="008354D8" w:rsidRPr="00FC2983" w:rsidRDefault="008354D8" w:rsidP="00B60CB4">
            <w:pPr>
              <w:rPr>
                <w:rFonts w:ascii="Calibri" w:hAnsi="Calibri"/>
                <w:sz w:val="20"/>
                <w:lang w:val="en-US"/>
              </w:rPr>
            </w:pPr>
            <w:r w:rsidRPr="00FC2983">
              <w:rPr>
                <w:rFonts w:ascii="Calibri" w:hAnsi="Calibri"/>
                <w:sz w:val="20"/>
                <w:lang w:val="en-US"/>
              </w:rPr>
              <w:t>A</w:t>
            </w:r>
          </w:p>
          <w:p w14:paraId="5EF54EF4" w14:textId="77777777" w:rsidR="008354D8" w:rsidRPr="00FC2983" w:rsidRDefault="008354D8" w:rsidP="00B60CB4">
            <w:pPr>
              <w:rPr>
                <w:rFonts w:asciiTheme="minorHAnsi" w:hAnsiTheme="minorHAnsi" w:cs="Gill Sans MT"/>
                <w:color w:val="000000"/>
                <w:sz w:val="20"/>
                <w:szCs w:val="20"/>
              </w:rPr>
            </w:pPr>
            <w:r w:rsidRPr="00FC2983">
              <w:rPr>
                <w:rFonts w:asciiTheme="minorHAnsi" w:hAnsiTheme="minorHAnsi" w:cs="Gill Sans MT"/>
                <w:color w:val="000000"/>
                <w:sz w:val="20"/>
                <w:szCs w:val="20"/>
              </w:rPr>
              <w:t xml:space="preserve">The patient reports (or the patient’s parent or caregiver reports) marked concern about, or dissatisfaction with, sleep comprising one or more of the following:-difficulty initiating sleep,  difficulty maintaining sleep, waking up earlier than desired, resistance in going to bed on the appropriate schedule,  </w:t>
            </w:r>
          </w:p>
          <w:p w14:paraId="03E2CBB9" w14:textId="77777777" w:rsidR="008354D8" w:rsidRPr="00FC2983" w:rsidRDefault="008354D8" w:rsidP="00B60CB4">
            <w:pPr>
              <w:rPr>
                <w:rFonts w:asciiTheme="minorHAnsi" w:hAnsiTheme="minorHAnsi"/>
                <w:b/>
                <w:sz w:val="20"/>
                <w:szCs w:val="20"/>
                <w:lang w:val="en-US"/>
              </w:rPr>
            </w:pPr>
            <w:proofErr w:type="gramStart"/>
            <w:r w:rsidRPr="00FC2983">
              <w:rPr>
                <w:rFonts w:asciiTheme="minorHAnsi" w:hAnsiTheme="minorHAnsi" w:cs="Gill Sans MT"/>
                <w:color w:val="000000"/>
                <w:sz w:val="20"/>
                <w:szCs w:val="20"/>
              </w:rPr>
              <w:t>difficulty</w:t>
            </w:r>
            <w:proofErr w:type="gramEnd"/>
            <w:r w:rsidRPr="00FC2983">
              <w:rPr>
                <w:rFonts w:asciiTheme="minorHAnsi" w:hAnsiTheme="minorHAnsi" w:cs="Gill Sans MT"/>
                <w:color w:val="000000"/>
                <w:sz w:val="20"/>
                <w:szCs w:val="20"/>
              </w:rPr>
              <w:t xml:space="preserve"> sleeping without the parent or caregiver present.</w:t>
            </w:r>
          </w:p>
        </w:tc>
        <w:tc>
          <w:tcPr>
            <w:tcW w:w="1701" w:type="dxa"/>
            <w:shd w:val="clear" w:color="auto" w:fill="auto"/>
          </w:tcPr>
          <w:p w14:paraId="2EAE2CF5" w14:textId="77777777" w:rsidR="008354D8" w:rsidRPr="00FC2983" w:rsidRDefault="008354D8" w:rsidP="00B60CB4">
            <w:pPr>
              <w:rPr>
                <w:rFonts w:ascii="Calibri" w:hAnsi="Calibri"/>
                <w:sz w:val="20"/>
                <w:lang w:val="en-US"/>
              </w:rPr>
            </w:pPr>
            <w:r w:rsidRPr="00FC2983">
              <w:rPr>
                <w:rFonts w:ascii="Calibri" w:hAnsi="Calibri"/>
                <w:sz w:val="20"/>
                <w:lang w:val="en-US"/>
              </w:rPr>
              <w:t>B</w:t>
            </w:r>
          </w:p>
          <w:p w14:paraId="6AFF880C" w14:textId="77777777" w:rsidR="008354D8" w:rsidRPr="00FC2983" w:rsidRDefault="008354D8" w:rsidP="00B60CB4">
            <w:pPr>
              <w:rPr>
                <w:rFonts w:ascii="Calibri" w:hAnsi="Calibri"/>
                <w:b/>
                <w:sz w:val="20"/>
                <w:lang w:val="en-US"/>
              </w:rPr>
            </w:pPr>
            <w:r w:rsidRPr="00FC2983">
              <w:rPr>
                <w:rFonts w:ascii="Calibri" w:hAnsi="Calibri"/>
                <w:sz w:val="20"/>
                <w:lang w:val="en-US"/>
              </w:rPr>
              <w:t>Occurs despite adequate opportunity and circumstances for sleep</w:t>
            </w:r>
          </w:p>
        </w:tc>
        <w:tc>
          <w:tcPr>
            <w:tcW w:w="2977" w:type="dxa"/>
            <w:shd w:val="clear" w:color="auto" w:fill="auto"/>
          </w:tcPr>
          <w:p w14:paraId="6813146A" w14:textId="77777777" w:rsidR="008354D8" w:rsidRPr="00FC2983" w:rsidRDefault="008354D8" w:rsidP="00B60CB4">
            <w:pPr>
              <w:rPr>
                <w:rFonts w:ascii="Calibri" w:hAnsi="Calibri"/>
                <w:b/>
                <w:sz w:val="20"/>
                <w:lang w:val="en-US"/>
              </w:rPr>
            </w:pPr>
            <w:r w:rsidRPr="00FC2983">
              <w:rPr>
                <w:rFonts w:ascii="Calibri" w:hAnsi="Calibri"/>
                <w:b/>
                <w:sz w:val="20"/>
                <w:lang w:val="en-US"/>
              </w:rPr>
              <w:t>C</w:t>
            </w:r>
          </w:p>
          <w:p w14:paraId="3F03219E" w14:textId="18D8EE42" w:rsidR="008354D8" w:rsidRPr="00FC2983" w:rsidRDefault="008354D8" w:rsidP="00B60CB4">
            <w:pPr>
              <w:rPr>
                <w:rFonts w:ascii="Calibri" w:hAnsi="Calibri"/>
                <w:sz w:val="20"/>
                <w:lang w:val="en-US"/>
              </w:rPr>
            </w:pPr>
            <w:r w:rsidRPr="00FC2983">
              <w:rPr>
                <w:rFonts w:ascii="Calibri" w:hAnsi="Calibri"/>
                <w:sz w:val="20"/>
                <w:lang w:val="en-US"/>
              </w:rPr>
              <w:t>At least one form of daytime impairment e</w:t>
            </w:r>
            <w:ins w:id="101" w:author="Baldwin D.S." w:date="2019-03-19T09:17:00Z">
              <w:r w:rsidR="00F02012">
                <w:rPr>
                  <w:rFonts w:ascii="Calibri" w:hAnsi="Calibri"/>
                  <w:sz w:val="20"/>
                  <w:lang w:val="en-US"/>
                </w:rPr>
                <w:t>.</w:t>
              </w:r>
            </w:ins>
            <w:r w:rsidRPr="00FC2983">
              <w:rPr>
                <w:rFonts w:ascii="Calibri" w:hAnsi="Calibri"/>
                <w:sz w:val="20"/>
                <w:lang w:val="en-US"/>
              </w:rPr>
              <w:t>g</w:t>
            </w:r>
            <w:ins w:id="102" w:author="Baldwin D.S." w:date="2019-03-19T09:17:00Z">
              <w:r w:rsidR="00F02012">
                <w:rPr>
                  <w:rFonts w:ascii="Calibri" w:hAnsi="Calibri"/>
                  <w:sz w:val="20"/>
                  <w:lang w:val="en-US"/>
                </w:rPr>
                <w:t>.</w:t>
              </w:r>
            </w:ins>
          </w:p>
          <w:p w14:paraId="762D6E95" w14:textId="0983A448" w:rsidR="008354D8" w:rsidRPr="00FC2983" w:rsidRDefault="008354D8" w:rsidP="00B60CB4">
            <w:pPr>
              <w:rPr>
                <w:rFonts w:ascii="Calibri" w:hAnsi="Calibri"/>
                <w:b/>
                <w:sz w:val="20"/>
                <w:szCs w:val="20"/>
                <w:lang w:val="en-US"/>
              </w:rPr>
            </w:pPr>
            <w:r w:rsidRPr="00FC2983">
              <w:rPr>
                <w:rFonts w:ascii="Calibri" w:hAnsi="Calibri" w:cs="Gill Sans MT"/>
                <w:color w:val="000000"/>
                <w:sz w:val="20"/>
                <w:szCs w:val="20"/>
              </w:rPr>
              <w:t>fatigue; mood disturbance; interpersonal problems; reduced cognitive function; reduced performance; daytime sleepiness; behavioral problems (e</w:t>
            </w:r>
            <w:ins w:id="103" w:author="Baldwin D.S." w:date="2019-03-19T09:17:00Z">
              <w:r w:rsidR="00F02012">
                <w:rPr>
                  <w:rFonts w:ascii="Calibri" w:hAnsi="Calibri" w:cs="Gill Sans MT"/>
                  <w:color w:val="000000"/>
                  <w:sz w:val="20"/>
                  <w:szCs w:val="20"/>
                </w:rPr>
                <w:t>.</w:t>
              </w:r>
            </w:ins>
            <w:r w:rsidRPr="00FC2983">
              <w:rPr>
                <w:rFonts w:ascii="Calibri" w:hAnsi="Calibri" w:cs="Gill Sans MT"/>
                <w:color w:val="000000"/>
                <w:sz w:val="20"/>
                <w:szCs w:val="20"/>
              </w:rPr>
              <w:t>g</w:t>
            </w:r>
            <w:ins w:id="104" w:author="Baldwin D.S." w:date="2019-03-19T09:17:00Z">
              <w:r w:rsidR="00F02012">
                <w:rPr>
                  <w:rFonts w:ascii="Calibri" w:hAnsi="Calibri" w:cs="Gill Sans MT"/>
                  <w:color w:val="000000"/>
                  <w:sz w:val="20"/>
                  <w:szCs w:val="20"/>
                </w:rPr>
                <w:t>.</w:t>
              </w:r>
            </w:ins>
            <w:r w:rsidRPr="00FC2983">
              <w:rPr>
                <w:rFonts w:ascii="Calibri" w:hAnsi="Calibri" w:cs="Gill Sans MT"/>
                <w:color w:val="000000"/>
                <w:sz w:val="20"/>
                <w:szCs w:val="20"/>
              </w:rPr>
              <w:t>, hyperactivity, impulsivity, aggression); reduced motivation/initiative; proneness to errors/accidents.</w:t>
            </w:r>
          </w:p>
        </w:tc>
      </w:tr>
      <w:tr w:rsidR="008354D8" w:rsidRPr="00FC2983" w14:paraId="2A28F5FE" w14:textId="77777777" w:rsidTr="00B60CB4">
        <w:tc>
          <w:tcPr>
            <w:tcW w:w="1843" w:type="dxa"/>
            <w:shd w:val="clear" w:color="auto" w:fill="auto"/>
          </w:tcPr>
          <w:p w14:paraId="1737DF72" w14:textId="77777777" w:rsidR="008354D8" w:rsidRPr="00FC2983" w:rsidRDefault="008354D8" w:rsidP="00B60CB4">
            <w:pPr>
              <w:rPr>
                <w:rFonts w:ascii="Calibri" w:hAnsi="Calibri"/>
                <w:b/>
                <w:sz w:val="20"/>
                <w:lang w:val="en-US"/>
              </w:rPr>
            </w:pPr>
            <w:r w:rsidRPr="00FC2983">
              <w:rPr>
                <w:rFonts w:ascii="Calibri" w:hAnsi="Calibri"/>
                <w:sz w:val="20"/>
                <w:lang w:val="en-US"/>
              </w:rPr>
              <w:t>International Classification of Diseases ICD-10 (WHO 1993)</w:t>
            </w:r>
          </w:p>
        </w:tc>
        <w:tc>
          <w:tcPr>
            <w:tcW w:w="2268" w:type="dxa"/>
            <w:shd w:val="clear" w:color="auto" w:fill="auto"/>
          </w:tcPr>
          <w:p w14:paraId="5583CE10" w14:textId="77777777" w:rsidR="008354D8" w:rsidRPr="00FC2983" w:rsidRDefault="008354D8" w:rsidP="00B60CB4">
            <w:pPr>
              <w:rPr>
                <w:rFonts w:ascii="Calibri" w:hAnsi="Calibri"/>
                <w:sz w:val="20"/>
                <w:lang w:val="en-US"/>
              </w:rPr>
            </w:pPr>
            <w:r w:rsidRPr="00FC2983">
              <w:rPr>
                <w:rFonts w:ascii="Calibri" w:hAnsi="Calibri"/>
                <w:sz w:val="20"/>
                <w:lang w:val="en-US"/>
              </w:rPr>
              <w:t xml:space="preserve">Difficulty   </w:t>
            </w:r>
          </w:p>
          <w:p w14:paraId="3C8517C0" w14:textId="77777777" w:rsidR="008354D8" w:rsidRPr="00FC2983" w:rsidRDefault="008354D8" w:rsidP="00B60CB4">
            <w:pPr>
              <w:rPr>
                <w:rFonts w:ascii="Calibri" w:hAnsi="Calibri"/>
                <w:sz w:val="20"/>
                <w:lang w:val="en-US"/>
              </w:rPr>
            </w:pPr>
            <w:r w:rsidRPr="00FC2983">
              <w:rPr>
                <w:rFonts w:ascii="Calibri" w:hAnsi="Calibri"/>
                <w:sz w:val="20"/>
                <w:lang w:val="en-US"/>
              </w:rPr>
              <w:t xml:space="preserve">- falling asleep,  </w:t>
            </w:r>
            <w:r w:rsidRPr="00FC2983">
              <w:rPr>
                <w:rFonts w:ascii="Calibri" w:hAnsi="Calibri"/>
                <w:sz w:val="20"/>
                <w:lang w:val="en-US"/>
              </w:rPr>
              <w:br/>
              <w:t xml:space="preserve">- maintaining sleep or </w:t>
            </w:r>
            <w:r w:rsidRPr="00FC2983">
              <w:rPr>
                <w:rFonts w:ascii="Calibri" w:hAnsi="Calibri"/>
                <w:sz w:val="20"/>
                <w:lang w:val="en-US"/>
              </w:rPr>
              <w:br/>
              <w:t xml:space="preserve">  - non-refreshing sleep</w:t>
            </w:r>
          </w:p>
          <w:p w14:paraId="58ECF5B8" w14:textId="77777777" w:rsidR="008354D8" w:rsidRPr="00FC2983" w:rsidRDefault="008354D8" w:rsidP="00B60CB4">
            <w:pPr>
              <w:rPr>
                <w:rFonts w:ascii="Calibri" w:hAnsi="Calibri"/>
                <w:b/>
                <w:sz w:val="20"/>
                <w:lang w:val="en-US"/>
              </w:rPr>
            </w:pPr>
          </w:p>
        </w:tc>
        <w:tc>
          <w:tcPr>
            <w:tcW w:w="1701" w:type="dxa"/>
            <w:shd w:val="clear" w:color="auto" w:fill="auto"/>
          </w:tcPr>
          <w:p w14:paraId="159B6CF0" w14:textId="77777777" w:rsidR="008354D8" w:rsidRPr="00FC2983" w:rsidRDefault="008354D8" w:rsidP="00B60CB4">
            <w:pPr>
              <w:rPr>
                <w:rFonts w:ascii="Calibri" w:hAnsi="Calibri"/>
                <w:b/>
                <w:sz w:val="20"/>
                <w:lang w:val="en-US"/>
              </w:rPr>
            </w:pPr>
            <w:r w:rsidRPr="00FC2983">
              <w:rPr>
                <w:rFonts w:ascii="Calibri" w:hAnsi="Calibri"/>
                <w:sz w:val="20"/>
                <w:lang w:val="en-US"/>
              </w:rPr>
              <w:t>3 times a week and for longer than 1 month</w:t>
            </w:r>
          </w:p>
        </w:tc>
        <w:tc>
          <w:tcPr>
            <w:tcW w:w="2977" w:type="dxa"/>
            <w:shd w:val="clear" w:color="auto" w:fill="auto"/>
          </w:tcPr>
          <w:p w14:paraId="06AEE58B" w14:textId="77777777" w:rsidR="008354D8" w:rsidRPr="00FC2983" w:rsidRDefault="008354D8" w:rsidP="00B60CB4">
            <w:pPr>
              <w:rPr>
                <w:rFonts w:ascii="Calibri" w:hAnsi="Calibri"/>
                <w:sz w:val="20"/>
                <w:lang w:val="en-US"/>
              </w:rPr>
            </w:pPr>
            <w:r w:rsidRPr="00FC2983">
              <w:rPr>
                <w:rFonts w:ascii="Calibri" w:hAnsi="Calibri"/>
                <w:sz w:val="20"/>
                <w:lang w:val="en-US"/>
              </w:rPr>
              <w:t>Marked personal distress or interference with personal functioning in daily living</w:t>
            </w:r>
          </w:p>
          <w:p w14:paraId="7EA8BB5E" w14:textId="77777777" w:rsidR="008354D8" w:rsidRPr="00FC2983" w:rsidRDefault="008354D8" w:rsidP="00B60CB4">
            <w:pPr>
              <w:rPr>
                <w:rFonts w:ascii="Calibri" w:hAnsi="Calibri"/>
                <w:b/>
                <w:sz w:val="20"/>
                <w:lang w:val="en-US"/>
              </w:rPr>
            </w:pPr>
          </w:p>
        </w:tc>
      </w:tr>
      <w:tr w:rsidR="008354D8" w:rsidRPr="00FC2983" w14:paraId="4ABAFDD5" w14:textId="77777777" w:rsidTr="00B60CB4">
        <w:tc>
          <w:tcPr>
            <w:tcW w:w="1843" w:type="dxa"/>
            <w:shd w:val="clear" w:color="auto" w:fill="auto"/>
          </w:tcPr>
          <w:p w14:paraId="0071DA08" w14:textId="77777777" w:rsidR="008354D8" w:rsidRPr="00FC2983" w:rsidRDefault="008354D8" w:rsidP="00B60CB4">
            <w:pPr>
              <w:rPr>
                <w:rFonts w:ascii="Calibri" w:hAnsi="Calibri"/>
                <w:sz w:val="20"/>
                <w:lang w:val="en-US"/>
              </w:rPr>
            </w:pPr>
            <w:r w:rsidRPr="00FC2983">
              <w:rPr>
                <w:rFonts w:ascii="Calibri" w:hAnsi="Calibri"/>
                <w:sz w:val="20"/>
                <w:lang w:val="en-US"/>
              </w:rPr>
              <w:t xml:space="preserve">Diagnostic and Statistical Manual </w:t>
            </w:r>
            <w:r w:rsidRPr="00FC2983">
              <w:rPr>
                <w:rFonts w:ascii="Calibri" w:hAnsi="Calibri"/>
                <w:sz w:val="20"/>
                <w:lang w:val="en-US"/>
              </w:rPr>
              <w:lastRenderedPageBreak/>
              <w:t>of Mental Disorders DSM5</w:t>
            </w:r>
          </w:p>
          <w:p w14:paraId="2AC626B2" w14:textId="77777777" w:rsidR="008354D8" w:rsidRPr="00FC2983" w:rsidRDefault="008354D8" w:rsidP="00B60CB4">
            <w:pPr>
              <w:rPr>
                <w:rFonts w:ascii="Calibri" w:hAnsi="Calibri"/>
                <w:b/>
                <w:sz w:val="20"/>
                <w:lang w:val="en-US"/>
              </w:rPr>
            </w:pPr>
            <w:r w:rsidRPr="00FC2983">
              <w:rPr>
                <w:rFonts w:ascii="Calibri" w:hAnsi="Calibri"/>
                <w:sz w:val="20"/>
                <w:lang w:val="en-US"/>
              </w:rPr>
              <w:t>(insomnia disorder)</w:t>
            </w:r>
          </w:p>
        </w:tc>
        <w:tc>
          <w:tcPr>
            <w:tcW w:w="2268" w:type="dxa"/>
            <w:shd w:val="clear" w:color="auto" w:fill="auto"/>
          </w:tcPr>
          <w:p w14:paraId="0EC74094" w14:textId="77777777" w:rsidR="008354D8" w:rsidRPr="00FC2983" w:rsidRDefault="008354D8" w:rsidP="00B60CB4">
            <w:pPr>
              <w:spacing w:before="100" w:beforeAutospacing="1" w:after="100" w:afterAutospacing="1"/>
              <w:rPr>
                <w:rFonts w:asciiTheme="minorHAnsi" w:hAnsiTheme="minorHAnsi"/>
                <w:sz w:val="20"/>
                <w:szCs w:val="20"/>
              </w:rPr>
            </w:pPr>
            <w:r w:rsidRPr="00FC2983">
              <w:rPr>
                <w:rFonts w:asciiTheme="minorHAnsi" w:hAnsiTheme="minorHAnsi"/>
                <w:sz w:val="20"/>
                <w:szCs w:val="20"/>
              </w:rPr>
              <w:lastRenderedPageBreak/>
              <w:t xml:space="preserve">Unhappiness with the quality or quantity of sleep, which can include </w:t>
            </w:r>
            <w:r w:rsidRPr="00FC2983">
              <w:rPr>
                <w:rFonts w:asciiTheme="minorHAnsi" w:hAnsiTheme="minorHAnsi"/>
                <w:sz w:val="20"/>
                <w:szCs w:val="20"/>
              </w:rPr>
              <w:lastRenderedPageBreak/>
              <w:t xml:space="preserve">trouble falling asleep, staying asleep or waking up early and being unable to get back to sleep. The problem occurs despite </w:t>
            </w:r>
            <w:proofErr w:type="gramStart"/>
            <w:r w:rsidRPr="00FC2983">
              <w:rPr>
                <w:rFonts w:asciiTheme="minorHAnsi" w:hAnsiTheme="minorHAnsi"/>
                <w:sz w:val="20"/>
                <w:szCs w:val="20"/>
              </w:rPr>
              <w:t>ample opportunity</w:t>
            </w:r>
            <w:proofErr w:type="gramEnd"/>
            <w:r w:rsidRPr="00FC2983">
              <w:rPr>
                <w:rFonts w:asciiTheme="minorHAnsi" w:hAnsiTheme="minorHAnsi"/>
                <w:sz w:val="20"/>
                <w:szCs w:val="20"/>
              </w:rPr>
              <w:t xml:space="preserve"> to sleep.</w:t>
            </w:r>
            <w:ins w:id="105" w:author="Wilson, Sue" w:date="2019-03-13T10:35:00Z">
              <w:r w:rsidRPr="00FC2983">
                <w:rPr>
                  <w:rFonts w:asciiTheme="minorHAnsi" w:hAnsiTheme="minorHAnsi"/>
                  <w:sz w:val="20"/>
                  <w:szCs w:val="20"/>
                </w:rPr>
                <w:t xml:space="preserve"> </w:t>
              </w:r>
            </w:ins>
            <w:r w:rsidRPr="00FC2983">
              <w:rPr>
                <w:rFonts w:asciiTheme="minorHAnsi" w:hAnsiTheme="minorHAnsi"/>
                <w:sz w:val="20"/>
                <w:szCs w:val="20"/>
              </w:rPr>
              <w:t xml:space="preserve">The difficulty </w:t>
            </w:r>
            <w:proofErr w:type="gramStart"/>
            <w:r w:rsidRPr="00FC2983">
              <w:rPr>
                <w:rFonts w:asciiTheme="minorHAnsi" w:hAnsiTheme="minorHAnsi"/>
                <w:sz w:val="20"/>
                <w:szCs w:val="20"/>
              </w:rPr>
              <w:t>cannot be better explained</w:t>
            </w:r>
            <w:proofErr w:type="gramEnd"/>
            <w:r w:rsidRPr="00FC2983">
              <w:rPr>
                <w:rFonts w:asciiTheme="minorHAnsi" w:hAnsiTheme="minorHAnsi"/>
                <w:sz w:val="20"/>
                <w:szCs w:val="20"/>
              </w:rPr>
              <w:t xml:space="preserve"> by other physical, mental or sleep-wake disorders. The problem cannot be attributed to substance use or medication</w:t>
            </w:r>
          </w:p>
          <w:p w14:paraId="0D051871" w14:textId="77777777" w:rsidR="008354D8" w:rsidRPr="00FC2983" w:rsidRDefault="008354D8" w:rsidP="00B60CB4">
            <w:pPr>
              <w:rPr>
                <w:rFonts w:ascii="Calibri" w:hAnsi="Calibri"/>
                <w:b/>
                <w:sz w:val="20"/>
                <w:lang w:val="en-US"/>
              </w:rPr>
            </w:pPr>
          </w:p>
        </w:tc>
        <w:tc>
          <w:tcPr>
            <w:tcW w:w="1701" w:type="dxa"/>
            <w:shd w:val="clear" w:color="auto" w:fill="auto"/>
          </w:tcPr>
          <w:p w14:paraId="17875865" w14:textId="1A420DBD" w:rsidR="008354D8" w:rsidRPr="00FC2983" w:rsidRDefault="008354D8" w:rsidP="00B60CB4">
            <w:pPr>
              <w:rPr>
                <w:rFonts w:ascii="Calibri" w:hAnsi="Calibri"/>
                <w:sz w:val="20"/>
                <w:lang w:val="en-US"/>
              </w:rPr>
            </w:pPr>
            <w:r w:rsidRPr="00FC2983">
              <w:rPr>
                <w:rFonts w:ascii="Calibri" w:hAnsi="Calibri"/>
                <w:sz w:val="20"/>
                <w:lang w:val="en-US"/>
              </w:rPr>
              <w:lastRenderedPageBreak/>
              <w:t xml:space="preserve">3 nights a week </w:t>
            </w:r>
            <w:ins w:id="106" w:author="Baldwin D.S." w:date="2019-03-19T09:17:00Z">
              <w:r w:rsidR="00F02012">
                <w:rPr>
                  <w:rFonts w:ascii="Calibri" w:hAnsi="Calibri"/>
                  <w:sz w:val="20"/>
                  <w:lang w:val="en-US"/>
                </w:rPr>
                <w:t>f</w:t>
              </w:r>
            </w:ins>
            <w:del w:id="107" w:author="Baldwin D.S." w:date="2019-03-19T09:17:00Z">
              <w:r w:rsidRPr="00FC2983" w:rsidDel="00F02012">
                <w:rPr>
                  <w:rFonts w:ascii="Calibri" w:hAnsi="Calibri"/>
                  <w:sz w:val="20"/>
                  <w:lang w:val="en-US"/>
                </w:rPr>
                <w:delText>F</w:delText>
              </w:r>
            </w:del>
            <w:r w:rsidRPr="00FC2983">
              <w:rPr>
                <w:rFonts w:ascii="Calibri" w:hAnsi="Calibri"/>
                <w:sz w:val="20"/>
                <w:lang w:val="en-US"/>
              </w:rPr>
              <w:t>or at least 3 months</w:t>
            </w:r>
          </w:p>
          <w:p w14:paraId="3E56D267" w14:textId="77777777" w:rsidR="008354D8" w:rsidRPr="00FC2983" w:rsidRDefault="008354D8" w:rsidP="00B60CB4">
            <w:pPr>
              <w:rPr>
                <w:rFonts w:ascii="Calibri" w:hAnsi="Calibri"/>
                <w:b/>
                <w:sz w:val="20"/>
                <w:lang w:val="en-US"/>
              </w:rPr>
            </w:pPr>
          </w:p>
        </w:tc>
        <w:tc>
          <w:tcPr>
            <w:tcW w:w="2977" w:type="dxa"/>
            <w:shd w:val="clear" w:color="auto" w:fill="auto"/>
          </w:tcPr>
          <w:p w14:paraId="23D281FD" w14:textId="77777777" w:rsidR="008354D8" w:rsidRPr="00FC2983" w:rsidRDefault="008354D8" w:rsidP="00B60CB4">
            <w:pPr>
              <w:spacing w:before="100" w:beforeAutospacing="1" w:after="100" w:afterAutospacing="1"/>
              <w:rPr>
                <w:rFonts w:asciiTheme="minorHAnsi" w:hAnsiTheme="minorHAnsi"/>
                <w:sz w:val="20"/>
                <w:szCs w:val="20"/>
              </w:rPr>
            </w:pPr>
            <w:r w:rsidRPr="00FC2983">
              <w:rPr>
                <w:rFonts w:asciiTheme="minorHAnsi" w:hAnsiTheme="minorHAnsi"/>
                <w:sz w:val="20"/>
                <w:szCs w:val="20"/>
              </w:rPr>
              <w:lastRenderedPageBreak/>
              <w:t xml:space="preserve">The sleep disturbance causes significant distress or impairment in functioning, such as within the </w:t>
            </w:r>
            <w:r w:rsidRPr="00FC2983">
              <w:rPr>
                <w:rFonts w:asciiTheme="minorHAnsi" w:hAnsiTheme="minorHAnsi"/>
                <w:sz w:val="20"/>
                <w:szCs w:val="20"/>
              </w:rPr>
              <w:lastRenderedPageBreak/>
              <w:t xml:space="preserve">individual’s working or personal life, </w:t>
            </w:r>
            <w:proofErr w:type="spellStart"/>
            <w:r w:rsidRPr="00FC2983">
              <w:rPr>
                <w:rFonts w:asciiTheme="minorHAnsi" w:hAnsiTheme="minorHAnsi"/>
                <w:sz w:val="20"/>
                <w:szCs w:val="20"/>
              </w:rPr>
              <w:t>behaviorally</w:t>
            </w:r>
            <w:proofErr w:type="spellEnd"/>
            <w:r w:rsidRPr="00FC2983">
              <w:rPr>
                <w:rFonts w:asciiTheme="minorHAnsi" w:hAnsiTheme="minorHAnsi"/>
                <w:sz w:val="20"/>
                <w:szCs w:val="20"/>
              </w:rPr>
              <w:t xml:space="preserve"> or emotionally</w:t>
            </w:r>
          </w:p>
          <w:p w14:paraId="5DD18A7E" w14:textId="77777777" w:rsidR="008354D8" w:rsidRPr="00FC2983" w:rsidRDefault="008354D8" w:rsidP="00B60CB4">
            <w:pPr>
              <w:rPr>
                <w:rFonts w:ascii="Calibri" w:hAnsi="Calibri"/>
                <w:b/>
                <w:sz w:val="20"/>
                <w:lang w:val="en-US"/>
              </w:rPr>
            </w:pPr>
          </w:p>
        </w:tc>
      </w:tr>
    </w:tbl>
    <w:p w14:paraId="02A8AA1A" w14:textId="77777777" w:rsidR="008354D8" w:rsidRPr="00FC2983" w:rsidRDefault="008354D8" w:rsidP="008354D8">
      <w:pPr>
        <w:rPr>
          <w:rFonts w:ascii="Calibri" w:hAnsi="Calibri"/>
          <w:b/>
          <w:lang w:val="en-US"/>
        </w:rPr>
      </w:pPr>
    </w:p>
    <w:p w14:paraId="1B925322" w14:textId="77777777" w:rsidR="008354D8" w:rsidRPr="00FC2983" w:rsidRDefault="008354D8" w:rsidP="008354D8">
      <w:pPr>
        <w:rPr>
          <w:rFonts w:ascii="Calibri" w:hAnsi="Calibri"/>
          <w:b/>
          <w:lang w:val="en-US"/>
        </w:rPr>
      </w:pPr>
    </w:p>
    <w:p w14:paraId="578BEEDB" w14:textId="77777777" w:rsidR="008354D8" w:rsidRPr="00FC2983" w:rsidRDefault="008354D8" w:rsidP="008354D8">
      <w:pPr>
        <w:pStyle w:val="Heading2"/>
        <w:rPr>
          <w:lang w:val="en-US"/>
        </w:rPr>
      </w:pPr>
      <w:bookmarkStart w:id="108" w:name="_Toc3647724"/>
      <w:r w:rsidRPr="00FC2983">
        <w:rPr>
          <w:lang w:val="en-US"/>
        </w:rPr>
        <w:t>Epidemiology of insomnia</w:t>
      </w:r>
      <w:bookmarkEnd w:id="108"/>
    </w:p>
    <w:p w14:paraId="2E573E8C" w14:textId="77777777" w:rsidR="008354D8" w:rsidRPr="00FC2983" w:rsidRDefault="008354D8" w:rsidP="008354D8">
      <w:pPr>
        <w:rPr>
          <w:rFonts w:ascii="Calibri" w:hAnsi="Calibri"/>
          <w:b/>
          <w:lang w:val="en-US"/>
        </w:rPr>
      </w:pPr>
    </w:p>
    <w:p w14:paraId="6407456B" w14:textId="77777777" w:rsidR="008354D8" w:rsidRPr="00FC2983" w:rsidRDefault="008354D8" w:rsidP="008354D8">
      <w:pPr>
        <w:rPr>
          <w:rFonts w:ascii="Calibri" w:hAnsi="Calibri"/>
          <w:lang w:val="en-US"/>
        </w:rPr>
      </w:pPr>
      <w:r w:rsidRPr="00FC2983">
        <w:rPr>
          <w:rFonts w:ascii="Calibri" w:hAnsi="Calibri"/>
          <w:noProof/>
        </w:rPr>
        <mc:AlternateContent>
          <mc:Choice Requires="wps">
            <w:drawing>
              <wp:inline distT="0" distB="0" distL="0" distR="0" wp14:anchorId="7A352642" wp14:editId="6409B27A">
                <wp:extent cx="5261610" cy="3482340"/>
                <wp:effectExtent l="0" t="0" r="0" b="0"/>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1610" cy="3482340"/>
                        </a:xfrm>
                        <a:prstGeom prst="rect">
                          <a:avLst/>
                        </a:prstGeom>
                        <a:solidFill>
                          <a:srgbClr val="FFFFFF"/>
                        </a:solidFill>
                        <a:ln w="9525">
                          <a:solidFill>
                            <a:srgbClr val="000000"/>
                          </a:solidFill>
                          <a:miter lim="800000"/>
                          <a:headEnd/>
                          <a:tailEnd/>
                        </a:ln>
                      </wps:spPr>
                      <wps:txbx>
                        <w:txbxContent>
                          <w:p w14:paraId="7926EFE0" w14:textId="77777777" w:rsidR="00453CF3" w:rsidRPr="00FF2EC0" w:rsidRDefault="00453CF3" w:rsidP="008354D8">
                            <w:pPr>
                              <w:rPr>
                                <w:rFonts w:ascii="Calibri" w:hAnsi="Calibri"/>
                                <w:b/>
                                <w:lang w:val="en-US"/>
                              </w:rPr>
                            </w:pPr>
                            <w:r w:rsidRPr="00FF2EC0">
                              <w:rPr>
                                <w:rFonts w:ascii="Calibri" w:hAnsi="Calibri"/>
                                <w:b/>
                                <w:lang w:val="en-US"/>
                              </w:rPr>
                              <w:t xml:space="preserve">What is known about prevalence of </w:t>
                            </w:r>
                            <w:proofErr w:type="gramStart"/>
                            <w:r w:rsidRPr="00FF2EC0">
                              <w:rPr>
                                <w:rFonts w:ascii="Calibri" w:hAnsi="Calibri"/>
                                <w:b/>
                                <w:lang w:val="en-US"/>
                              </w:rPr>
                              <w:t>insomnia</w:t>
                            </w:r>
                            <w:proofErr w:type="gramEnd"/>
                          </w:p>
                          <w:p w14:paraId="65CD4C86" w14:textId="77777777" w:rsidR="00453CF3" w:rsidRPr="00FF2EC0" w:rsidRDefault="00453CF3" w:rsidP="008354D8">
                            <w:pPr>
                              <w:rPr>
                                <w:rFonts w:ascii="Calibri" w:hAnsi="Calibri"/>
                                <w:lang w:val="en-US"/>
                              </w:rPr>
                            </w:pPr>
                          </w:p>
                          <w:p w14:paraId="0FFD9D1B" w14:textId="77777777" w:rsidR="00453CF3" w:rsidRPr="00FF2EC0" w:rsidRDefault="00453CF3" w:rsidP="008354D8">
                            <w:pPr>
                              <w:numPr>
                                <w:ilvl w:val="0"/>
                                <w:numId w:val="23"/>
                              </w:numPr>
                              <w:rPr>
                                <w:rFonts w:ascii="Calibri" w:hAnsi="Calibri"/>
                                <w:lang w:val="en-US"/>
                              </w:rPr>
                            </w:pPr>
                            <w:r w:rsidRPr="00FF2EC0">
                              <w:rPr>
                                <w:rFonts w:ascii="Calibri" w:hAnsi="Calibri"/>
                                <w:lang w:val="en-US"/>
                              </w:rPr>
                              <w:t>Estimates of prevalence of insomnia vary according to the definition used (</w:t>
                            </w:r>
                            <w:proofErr w:type="spellStart"/>
                            <w:r w:rsidRPr="00FF2EC0">
                              <w:rPr>
                                <w:rFonts w:ascii="Calibri" w:hAnsi="Calibri"/>
                                <w:lang w:val="en-US"/>
                              </w:rPr>
                              <w:t>Ia</w:t>
                            </w:r>
                            <w:proofErr w:type="spellEnd"/>
                            <w:r w:rsidRPr="00FF2EC0">
                              <w:rPr>
                                <w:rFonts w:ascii="Calibri" w:hAnsi="Calibri"/>
                                <w:lang w:val="en-US"/>
                              </w:rPr>
                              <w:t>)</w:t>
                            </w:r>
                          </w:p>
                          <w:p w14:paraId="0F80C1EB" w14:textId="26497CC2" w:rsidR="00453CF3" w:rsidRPr="00FF2EC0" w:rsidRDefault="00453CF3" w:rsidP="008354D8">
                            <w:pPr>
                              <w:numPr>
                                <w:ilvl w:val="0"/>
                                <w:numId w:val="23"/>
                              </w:numPr>
                              <w:rPr>
                                <w:rFonts w:ascii="Calibri" w:hAnsi="Calibri"/>
                                <w:lang w:val="en-US"/>
                              </w:rPr>
                            </w:pPr>
                            <w:r w:rsidRPr="00FF2EC0">
                              <w:rPr>
                                <w:rFonts w:ascii="Calibri" w:hAnsi="Calibri"/>
                                <w:lang w:val="en-US"/>
                              </w:rPr>
                              <w:t xml:space="preserve">Prevalence of symptoms varies with age, with increase of nocturnal awakenings but decrease in complaints of non-restorative sleep as people </w:t>
                            </w:r>
                            <w:del w:id="109" w:author="Baldwin D.S." w:date="2019-03-19T09:18:00Z">
                              <w:r w:rsidRPr="00FF2EC0" w:rsidDel="00F02012">
                                <w:rPr>
                                  <w:rFonts w:ascii="Calibri" w:hAnsi="Calibri"/>
                                  <w:lang w:val="en-US"/>
                                </w:rPr>
                                <w:delText>get older</w:delText>
                              </w:r>
                            </w:del>
                            <w:ins w:id="110" w:author="Baldwin D.S." w:date="2019-03-19T09:18:00Z">
                              <w:r>
                                <w:rPr>
                                  <w:rFonts w:ascii="Calibri" w:hAnsi="Calibri"/>
                                  <w:lang w:val="en-US"/>
                                </w:rPr>
                                <w:t>age</w:t>
                              </w:r>
                            </w:ins>
                            <w:r w:rsidRPr="00FF2EC0">
                              <w:rPr>
                                <w:rFonts w:ascii="Calibri" w:hAnsi="Calibri"/>
                                <w:lang w:val="en-US"/>
                              </w:rPr>
                              <w:t xml:space="preserve"> (</w:t>
                            </w:r>
                            <w:proofErr w:type="spellStart"/>
                            <w:r w:rsidRPr="00FF2EC0">
                              <w:rPr>
                                <w:rFonts w:ascii="Calibri" w:hAnsi="Calibri"/>
                                <w:lang w:val="en-US"/>
                              </w:rPr>
                              <w:t>Ib</w:t>
                            </w:r>
                            <w:proofErr w:type="spellEnd"/>
                            <w:r w:rsidRPr="00FF2EC0">
                              <w:rPr>
                                <w:rFonts w:ascii="Calibri" w:hAnsi="Calibri"/>
                                <w:lang w:val="en-US"/>
                              </w:rPr>
                              <w:t>)</w:t>
                            </w:r>
                          </w:p>
                          <w:p w14:paraId="599C152F" w14:textId="77777777" w:rsidR="00453CF3" w:rsidRPr="00FF2EC0" w:rsidRDefault="00453CF3" w:rsidP="008354D8">
                            <w:pPr>
                              <w:numPr>
                                <w:ilvl w:val="0"/>
                                <w:numId w:val="23"/>
                              </w:numPr>
                              <w:rPr>
                                <w:rFonts w:ascii="Calibri" w:hAnsi="Calibri"/>
                                <w:lang w:val="en-US"/>
                              </w:rPr>
                            </w:pPr>
                            <w:r w:rsidRPr="00FF2EC0">
                              <w:rPr>
                                <w:rFonts w:ascii="Calibri" w:hAnsi="Calibri"/>
                                <w:lang w:val="en-US"/>
                              </w:rPr>
                              <w:t>Prevalence is between 1.5 and 2 times higher in women than in men (</w:t>
                            </w:r>
                            <w:proofErr w:type="spellStart"/>
                            <w:r w:rsidRPr="00FF2EC0">
                              <w:rPr>
                                <w:rFonts w:ascii="Calibri" w:hAnsi="Calibri"/>
                                <w:lang w:val="en-US"/>
                              </w:rPr>
                              <w:t>Ia</w:t>
                            </w:r>
                            <w:proofErr w:type="spellEnd"/>
                            <w:r w:rsidRPr="00FF2EC0">
                              <w:rPr>
                                <w:rFonts w:ascii="Calibri" w:hAnsi="Calibri"/>
                                <w:lang w:val="en-US"/>
                              </w:rPr>
                              <w:t>)</w:t>
                            </w:r>
                          </w:p>
                          <w:p w14:paraId="53E58A7C" w14:textId="6C43D94B" w:rsidR="00453CF3" w:rsidRPr="00FF2EC0" w:rsidRDefault="00453CF3" w:rsidP="008354D8">
                            <w:pPr>
                              <w:numPr>
                                <w:ilvl w:val="0"/>
                                <w:numId w:val="23"/>
                              </w:numPr>
                              <w:rPr>
                                <w:rFonts w:ascii="Calibri" w:hAnsi="Calibri"/>
                                <w:lang w:val="en-US"/>
                              </w:rPr>
                            </w:pPr>
                            <w:r w:rsidRPr="00FF2EC0">
                              <w:rPr>
                                <w:rFonts w:ascii="Calibri" w:hAnsi="Calibri"/>
                                <w:lang w:val="en-US"/>
                              </w:rPr>
                              <w:t>Insomnia is a long-term disorder; many people have had insomnia for more than 2 years (</w:t>
                            </w:r>
                            <w:proofErr w:type="spellStart"/>
                            <w:r w:rsidRPr="00FF2EC0">
                              <w:rPr>
                                <w:rFonts w:ascii="Calibri" w:hAnsi="Calibri"/>
                                <w:lang w:val="en-US"/>
                              </w:rPr>
                              <w:t>Ib</w:t>
                            </w:r>
                            <w:proofErr w:type="spellEnd"/>
                            <w:ins w:id="111" w:author="Baldwin D.S." w:date="2019-03-19T09:18:00Z">
                              <w:r>
                                <w:rPr>
                                  <w:rFonts w:ascii="Calibri" w:hAnsi="Calibri"/>
                                  <w:lang w:val="en-US"/>
                                </w:rPr>
                                <w:t>)</w:t>
                              </w:r>
                            </w:ins>
                            <w:r w:rsidRPr="00FF2EC0">
                              <w:rPr>
                                <w:rFonts w:ascii="Calibri" w:hAnsi="Calibri"/>
                                <w:lang w:val="en-US"/>
                              </w:rPr>
                              <w:t xml:space="preserve"> </w:t>
                            </w:r>
                          </w:p>
                          <w:p w14:paraId="27FE8BCB" w14:textId="77777777" w:rsidR="00453CF3" w:rsidRPr="00FF2EC0" w:rsidRDefault="00453CF3" w:rsidP="008354D8">
                            <w:pPr>
                              <w:numPr>
                                <w:ilvl w:val="0"/>
                                <w:numId w:val="23"/>
                              </w:numPr>
                              <w:rPr>
                                <w:rFonts w:ascii="Calibri" w:hAnsi="Calibri"/>
                                <w:lang w:val="en-US"/>
                              </w:rPr>
                            </w:pPr>
                            <w:r w:rsidRPr="00FF2EC0">
                              <w:rPr>
                                <w:rFonts w:ascii="Calibri" w:hAnsi="Calibri"/>
                                <w:lang w:val="en-US"/>
                              </w:rPr>
                              <w:t>Approximately half of all diagnosed insomnia is comorbid with a psychiatric disorder (</w:t>
                            </w:r>
                            <w:proofErr w:type="spellStart"/>
                            <w:r w:rsidRPr="00FF2EC0">
                              <w:rPr>
                                <w:rFonts w:ascii="Calibri" w:hAnsi="Calibri"/>
                                <w:lang w:val="en-US"/>
                              </w:rPr>
                              <w:t>Ib</w:t>
                            </w:r>
                            <w:proofErr w:type="spellEnd"/>
                            <w:r w:rsidRPr="00FF2EC0">
                              <w:rPr>
                                <w:rFonts w:ascii="Calibri" w:hAnsi="Calibri"/>
                                <w:lang w:val="en-US"/>
                              </w:rPr>
                              <w:t>)</w:t>
                            </w:r>
                          </w:p>
                          <w:p w14:paraId="6B45AEEE" w14:textId="77777777" w:rsidR="00453CF3" w:rsidRPr="00FF2EC0" w:rsidRDefault="00453CF3" w:rsidP="008354D8">
                            <w:pPr>
                              <w:rPr>
                                <w:rFonts w:ascii="Calibri" w:hAnsi="Calibri"/>
                                <w:lang w:val="en-US"/>
                              </w:rPr>
                            </w:pPr>
                          </w:p>
                          <w:p w14:paraId="6B54C589" w14:textId="77777777" w:rsidR="00453CF3" w:rsidRPr="00FF2EC0" w:rsidRDefault="00453CF3" w:rsidP="008354D8">
                            <w:pPr>
                              <w:rPr>
                                <w:rFonts w:ascii="Calibri" w:hAnsi="Calibri"/>
                                <w:b/>
                                <w:lang w:val="en-US"/>
                              </w:rPr>
                            </w:pPr>
                            <w:r w:rsidRPr="00FF2EC0">
                              <w:rPr>
                                <w:rFonts w:ascii="Calibri" w:hAnsi="Calibri"/>
                                <w:b/>
                                <w:lang w:val="en-US"/>
                              </w:rPr>
                              <w:t xml:space="preserve">What is not </w:t>
                            </w:r>
                            <w:proofErr w:type="gramStart"/>
                            <w:r w:rsidRPr="00FF2EC0">
                              <w:rPr>
                                <w:rFonts w:ascii="Calibri" w:hAnsi="Calibri"/>
                                <w:b/>
                                <w:lang w:val="en-US"/>
                              </w:rPr>
                              <w:t>known:</w:t>
                            </w:r>
                            <w:proofErr w:type="gramEnd"/>
                          </w:p>
                          <w:p w14:paraId="2E2B1A52" w14:textId="77777777" w:rsidR="00453CF3" w:rsidRPr="00FF2EC0" w:rsidRDefault="00453CF3" w:rsidP="008354D8">
                            <w:pPr>
                              <w:rPr>
                                <w:rFonts w:ascii="Calibri" w:hAnsi="Calibri"/>
                                <w:lang w:val="en-US"/>
                              </w:rPr>
                            </w:pPr>
                          </w:p>
                          <w:p w14:paraId="469D97E0" w14:textId="01F402A5" w:rsidR="00453CF3" w:rsidRPr="00FF2EC0" w:rsidRDefault="00453CF3" w:rsidP="008354D8">
                            <w:pPr>
                              <w:numPr>
                                <w:ilvl w:val="0"/>
                                <w:numId w:val="23"/>
                              </w:numPr>
                              <w:rPr>
                                <w:rFonts w:ascii="Calibri" w:hAnsi="Calibri"/>
                                <w:lang w:val="en-US"/>
                              </w:rPr>
                            </w:pPr>
                            <w:r w:rsidRPr="00FF2EC0">
                              <w:rPr>
                                <w:rFonts w:ascii="Calibri" w:hAnsi="Calibri"/>
                                <w:lang w:val="en-US"/>
                              </w:rPr>
                              <w:t>What is the prevalence of distress</w:t>
                            </w:r>
                            <w:ins w:id="112" w:author="Baldwin D.S." w:date="2019-03-19T09:18:00Z">
                              <w:r>
                                <w:rPr>
                                  <w:rFonts w:ascii="Calibri" w:hAnsi="Calibri"/>
                                  <w:lang w:val="en-US"/>
                                </w:rPr>
                                <w:t xml:space="preserve"> about sleep</w:t>
                              </w:r>
                            </w:ins>
                          </w:p>
                          <w:p w14:paraId="26D84F48" w14:textId="77777777" w:rsidR="00453CF3" w:rsidRPr="00FF2EC0" w:rsidRDefault="00453CF3" w:rsidP="008354D8">
                            <w:pPr>
                              <w:numPr>
                                <w:ilvl w:val="0"/>
                                <w:numId w:val="23"/>
                              </w:numPr>
                              <w:rPr>
                                <w:rFonts w:ascii="Calibri" w:hAnsi="Calibri"/>
                                <w:lang w:val="en-US"/>
                              </w:rPr>
                            </w:pPr>
                            <w:r w:rsidRPr="00FF2EC0">
                              <w:rPr>
                                <w:rFonts w:ascii="Calibri" w:hAnsi="Calibri"/>
                                <w:lang w:val="en-US"/>
                              </w:rPr>
                              <w:t>What is the significance of duration of symptoms on distress</w:t>
                            </w:r>
                          </w:p>
                          <w:p w14:paraId="53664E01" w14:textId="77777777" w:rsidR="00453CF3" w:rsidRDefault="00453CF3" w:rsidP="008354D8"/>
                        </w:txbxContent>
                      </wps:txbx>
                      <wps:bodyPr rot="0" vert="horz" wrap="square" lIns="91440" tIns="45720" rIns="91440" bIns="45720" anchor="t" anchorCtr="0" upright="1">
                        <a:noAutofit/>
                      </wps:bodyPr>
                    </wps:wsp>
                  </a:graphicData>
                </a:graphic>
              </wp:inline>
            </w:drawing>
          </mc:Choice>
          <mc:Fallback>
            <w:pict>
              <v:shapetype w14:anchorId="7A352642" id="_x0000_t202" coordsize="21600,21600" o:spt="202" path="m,l,21600r21600,l21600,xe">
                <v:stroke joinstyle="miter"/>
                <v:path gradientshapeok="t" o:connecttype="rect"/>
              </v:shapetype>
              <v:shape id="Text Box 35" o:spid="_x0000_s1026" type="#_x0000_t202" style="width:414.3pt;height:2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">
                <v:path arrowok="t"/>
                <v:textbox>
                  <w:txbxContent>
                    <w:p w14:paraId="7926EFE0" w14:textId="77777777" w:rsidR="00453CF3" w:rsidRPr="00FF2EC0" w:rsidRDefault="00453CF3" w:rsidP="008354D8">
                      <w:pPr>
                        <w:rPr>
                          <w:rFonts w:ascii="Calibri" w:hAnsi="Calibri"/>
                          <w:b/>
                          <w:lang w:val="en-US"/>
                        </w:rPr>
                      </w:pPr>
                      <w:r w:rsidRPr="00FF2EC0">
                        <w:rPr>
                          <w:rFonts w:ascii="Calibri" w:hAnsi="Calibri"/>
                          <w:b/>
                          <w:lang w:val="en-US"/>
                        </w:rPr>
                        <w:t xml:space="preserve">What is known about prevalence of </w:t>
                      </w:r>
                      <w:proofErr w:type="gramStart"/>
                      <w:r w:rsidRPr="00FF2EC0">
                        <w:rPr>
                          <w:rFonts w:ascii="Calibri" w:hAnsi="Calibri"/>
                          <w:b/>
                          <w:lang w:val="en-US"/>
                        </w:rPr>
                        <w:t>insomnia</w:t>
                      </w:r>
                      <w:proofErr w:type="gramEnd"/>
                    </w:p>
                    <w:p w14:paraId="65CD4C86" w14:textId="77777777" w:rsidR="00453CF3" w:rsidRPr="00FF2EC0" w:rsidRDefault="00453CF3" w:rsidP="008354D8">
                      <w:pPr>
                        <w:rPr>
                          <w:rFonts w:ascii="Calibri" w:hAnsi="Calibri"/>
                          <w:lang w:val="en-US"/>
                        </w:rPr>
                      </w:pPr>
                    </w:p>
                    <w:p w14:paraId="0FFD9D1B" w14:textId="77777777" w:rsidR="00453CF3" w:rsidRPr="00FF2EC0" w:rsidRDefault="00453CF3" w:rsidP="008354D8">
                      <w:pPr>
                        <w:numPr>
                          <w:ilvl w:val="0"/>
                          <w:numId w:val="23"/>
                        </w:numPr>
                        <w:rPr>
                          <w:rFonts w:ascii="Calibri" w:hAnsi="Calibri"/>
                          <w:lang w:val="en-US"/>
                        </w:rPr>
                      </w:pPr>
                      <w:r w:rsidRPr="00FF2EC0">
                        <w:rPr>
                          <w:rFonts w:ascii="Calibri" w:hAnsi="Calibri"/>
                          <w:lang w:val="en-US"/>
                        </w:rPr>
                        <w:t>Estimates of prevalence of insomnia vary according to the definition used (</w:t>
                      </w:r>
                      <w:proofErr w:type="spellStart"/>
                      <w:r w:rsidRPr="00FF2EC0">
                        <w:rPr>
                          <w:rFonts w:ascii="Calibri" w:hAnsi="Calibri"/>
                          <w:lang w:val="en-US"/>
                        </w:rPr>
                        <w:t>Ia</w:t>
                      </w:r>
                      <w:proofErr w:type="spellEnd"/>
                      <w:r w:rsidRPr="00FF2EC0">
                        <w:rPr>
                          <w:rFonts w:ascii="Calibri" w:hAnsi="Calibri"/>
                          <w:lang w:val="en-US"/>
                        </w:rPr>
                        <w:t>)</w:t>
                      </w:r>
                    </w:p>
                    <w:p w14:paraId="0F80C1EB" w14:textId="26497CC2" w:rsidR="00453CF3" w:rsidRPr="00FF2EC0" w:rsidRDefault="00453CF3" w:rsidP="008354D8">
                      <w:pPr>
                        <w:numPr>
                          <w:ilvl w:val="0"/>
                          <w:numId w:val="23"/>
                        </w:numPr>
                        <w:rPr>
                          <w:rFonts w:ascii="Calibri" w:hAnsi="Calibri"/>
                          <w:lang w:val="en-US"/>
                        </w:rPr>
                      </w:pPr>
                      <w:r w:rsidRPr="00FF2EC0">
                        <w:rPr>
                          <w:rFonts w:ascii="Calibri" w:hAnsi="Calibri"/>
                          <w:lang w:val="en-US"/>
                        </w:rPr>
                        <w:t xml:space="preserve">Prevalence of symptoms varies with age, with increase of nocturnal awakenings but decrease in complaints of non-restorative sleep as people </w:t>
                      </w:r>
                      <w:del w:id="113" w:author="Baldwin D.S." w:date="2019-03-19T09:18:00Z">
                        <w:r w:rsidRPr="00FF2EC0" w:rsidDel="00F02012">
                          <w:rPr>
                            <w:rFonts w:ascii="Calibri" w:hAnsi="Calibri"/>
                            <w:lang w:val="en-US"/>
                          </w:rPr>
                          <w:delText>get older</w:delText>
                        </w:r>
                      </w:del>
                      <w:ins w:id="114" w:author="Baldwin D.S." w:date="2019-03-19T09:18:00Z">
                        <w:r>
                          <w:rPr>
                            <w:rFonts w:ascii="Calibri" w:hAnsi="Calibri"/>
                            <w:lang w:val="en-US"/>
                          </w:rPr>
                          <w:t>age</w:t>
                        </w:r>
                      </w:ins>
                      <w:r w:rsidRPr="00FF2EC0">
                        <w:rPr>
                          <w:rFonts w:ascii="Calibri" w:hAnsi="Calibri"/>
                          <w:lang w:val="en-US"/>
                        </w:rPr>
                        <w:t xml:space="preserve"> (</w:t>
                      </w:r>
                      <w:proofErr w:type="spellStart"/>
                      <w:r w:rsidRPr="00FF2EC0">
                        <w:rPr>
                          <w:rFonts w:ascii="Calibri" w:hAnsi="Calibri"/>
                          <w:lang w:val="en-US"/>
                        </w:rPr>
                        <w:t>Ib</w:t>
                      </w:r>
                      <w:proofErr w:type="spellEnd"/>
                      <w:r w:rsidRPr="00FF2EC0">
                        <w:rPr>
                          <w:rFonts w:ascii="Calibri" w:hAnsi="Calibri"/>
                          <w:lang w:val="en-US"/>
                        </w:rPr>
                        <w:t>)</w:t>
                      </w:r>
                    </w:p>
                    <w:p w14:paraId="599C152F" w14:textId="77777777" w:rsidR="00453CF3" w:rsidRPr="00FF2EC0" w:rsidRDefault="00453CF3" w:rsidP="008354D8">
                      <w:pPr>
                        <w:numPr>
                          <w:ilvl w:val="0"/>
                          <w:numId w:val="23"/>
                        </w:numPr>
                        <w:rPr>
                          <w:rFonts w:ascii="Calibri" w:hAnsi="Calibri"/>
                          <w:lang w:val="en-US"/>
                        </w:rPr>
                      </w:pPr>
                      <w:r w:rsidRPr="00FF2EC0">
                        <w:rPr>
                          <w:rFonts w:ascii="Calibri" w:hAnsi="Calibri"/>
                          <w:lang w:val="en-US"/>
                        </w:rPr>
                        <w:t>Prevalence is between 1.5 and 2 times higher in women than in men (</w:t>
                      </w:r>
                      <w:proofErr w:type="spellStart"/>
                      <w:r w:rsidRPr="00FF2EC0">
                        <w:rPr>
                          <w:rFonts w:ascii="Calibri" w:hAnsi="Calibri"/>
                          <w:lang w:val="en-US"/>
                        </w:rPr>
                        <w:t>Ia</w:t>
                      </w:r>
                      <w:proofErr w:type="spellEnd"/>
                      <w:r w:rsidRPr="00FF2EC0">
                        <w:rPr>
                          <w:rFonts w:ascii="Calibri" w:hAnsi="Calibri"/>
                          <w:lang w:val="en-US"/>
                        </w:rPr>
                        <w:t>)</w:t>
                      </w:r>
                    </w:p>
                    <w:p w14:paraId="53E58A7C" w14:textId="6C43D94B" w:rsidR="00453CF3" w:rsidRPr="00FF2EC0" w:rsidRDefault="00453CF3" w:rsidP="008354D8">
                      <w:pPr>
                        <w:numPr>
                          <w:ilvl w:val="0"/>
                          <w:numId w:val="23"/>
                        </w:numPr>
                        <w:rPr>
                          <w:rFonts w:ascii="Calibri" w:hAnsi="Calibri"/>
                          <w:lang w:val="en-US"/>
                        </w:rPr>
                      </w:pPr>
                      <w:r w:rsidRPr="00FF2EC0">
                        <w:rPr>
                          <w:rFonts w:ascii="Calibri" w:hAnsi="Calibri"/>
                          <w:lang w:val="en-US"/>
                        </w:rPr>
                        <w:t>Insomnia is a long-term disorder; many people have had insomnia for more than 2 years (</w:t>
                      </w:r>
                      <w:proofErr w:type="spellStart"/>
                      <w:r w:rsidRPr="00FF2EC0">
                        <w:rPr>
                          <w:rFonts w:ascii="Calibri" w:hAnsi="Calibri"/>
                          <w:lang w:val="en-US"/>
                        </w:rPr>
                        <w:t>Ib</w:t>
                      </w:r>
                      <w:proofErr w:type="spellEnd"/>
                      <w:ins w:id="115" w:author="Baldwin D.S." w:date="2019-03-19T09:18:00Z">
                        <w:r>
                          <w:rPr>
                            <w:rFonts w:ascii="Calibri" w:hAnsi="Calibri"/>
                            <w:lang w:val="en-US"/>
                          </w:rPr>
                          <w:t>)</w:t>
                        </w:r>
                      </w:ins>
                      <w:r w:rsidRPr="00FF2EC0">
                        <w:rPr>
                          <w:rFonts w:ascii="Calibri" w:hAnsi="Calibri"/>
                          <w:lang w:val="en-US"/>
                        </w:rPr>
                        <w:t xml:space="preserve"> </w:t>
                      </w:r>
                    </w:p>
                    <w:p w14:paraId="27FE8BCB" w14:textId="77777777" w:rsidR="00453CF3" w:rsidRPr="00FF2EC0" w:rsidRDefault="00453CF3" w:rsidP="008354D8">
                      <w:pPr>
                        <w:numPr>
                          <w:ilvl w:val="0"/>
                          <w:numId w:val="23"/>
                        </w:numPr>
                        <w:rPr>
                          <w:rFonts w:ascii="Calibri" w:hAnsi="Calibri"/>
                          <w:lang w:val="en-US"/>
                        </w:rPr>
                      </w:pPr>
                      <w:r w:rsidRPr="00FF2EC0">
                        <w:rPr>
                          <w:rFonts w:ascii="Calibri" w:hAnsi="Calibri"/>
                          <w:lang w:val="en-US"/>
                        </w:rPr>
                        <w:t>Approximately half of all diagnosed insomnia is comorbid with a psychiatric disorder (</w:t>
                      </w:r>
                      <w:proofErr w:type="spellStart"/>
                      <w:r w:rsidRPr="00FF2EC0">
                        <w:rPr>
                          <w:rFonts w:ascii="Calibri" w:hAnsi="Calibri"/>
                          <w:lang w:val="en-US"/>
                        </w:rPr>
                        <w:t>Ib</w:t>
                      </w:r>
                      <w:proofErr w:type="spellEnd"/>
                      <w:r w:rsidRPr="00FF2EC0">
                        <w:rPr>
                          <w:rFonts w:ascii="Calibri" w:hAnsi="Calibri"/>
                          <w:lang w:val="en-US"/>
                        </w:rPr>
                        <w:t>)</w:t>
                      </w:r>
                    </w:p>
                    <w:p w14:paraId="6B45AEEE" w14:textId="77777777" w:rsidR="00453CF3" w:rsidRPr="00FF2EC0" w:rsidRDefault="00453CF3" w:rsidP="008354D8">
                      <w:pPr>
                        <w:rPr>
                          <w:rFonts w:ascii="Calibri" w:hAnsi="Calibri"/>
                          <w:lang w:val="en-US"/>
                        </w:rPr>
                      </w:pPr>
                    </w:p>
                    <w:p w14:paraId="6B54C589" w14:textId="77777777" w:rsidR="00453CF3" w:rsidRPr="00FF2EC0" w:rsidRDefault="00453CF3" w:rsidP="008354D8">
                      <w:pPr>
                        <w:rPr>
                          <w:rFonts w:ascii="Calibri" w:hAnsi="Calibri"/>
                          <w:b/>
                          <w:lang w:val="en-US"/>
                        </w:rPr>
                      </w:pPr>
                      <w:r w:rsidRPr="00FF2EC0">
                        <w:rPr>
                          <w:rFonts w:ascii="Calibri" w:hAnsi="Calibri"/>
                          <w:b/>
                          <w:lang w:val="en-US"/>
                        </w:rPr>
                        <w:t xml:space="preserve">What is not </w:t>
                      </w:r>
                      <w:proofErr w:type="gramStart"/>
                      <w:r w:rsidRPr="00FF2EC0">
                        <w:rPr>
                          <w:rFonts w:ascii="Calibri" w:hAnsi="Calibri"/>
                          <w:b/>
                          <w:lang w:val="en-US"/>
                        </w:rPr>
                        <w:t>known:</w:t>
                      </w:r>
                      <w:proofErr w:type="gramEnd"/>
                    </w:p>
                    <w:p w14:paraId="2E2B1A52" w14:textId="77777777" w:rsidR="00453CF3" w:rsidRPr="00FF2EC0" w:rsidRDefault="00453CF3" w:rsidP="008354D8">
                      <w:pPr>
                        <w:rPr>
                          <w:rFonts w:ascii="Calibri" w:hAnsi="Calibri"/>
                          <w:lang w:val="en-US"/>
                        </w:rPr>
                      </w:pPr>
                    </w:p>
                    <w:p w14:paraId="469D97E0" w14:textId="01F402A5" w:rsidR="00453CF3" w:rsidRPr="00FF2EC0" w:rsidRDefault="00453CF3" w:rsidP="008354D8">
                      <w:pPr>
                        <w:numPr>
                          <w:ilvl w:val="0"/>
                          <w:numId w:val="23"/>
                        </w:numPr>
                        <w:rPr>
                          <w:rFonts w:ascii="Calibri" w:hAnsi="Calibri"/>
                          <w:lang w:val="en-US"/>
                        </w:rPr>
                      </w:pPr>
                      <w:r w:rsidRPr="00FF2EC0">
                        <w:rPr>
                          <w:rFonts w:ascii="Calibri" w:hAnsi="Calibri"/>
                          <w:lang w:val="en-US"/>
                        </w:rPr>
                        <w:t>What is the prevalence of distress</w:t>
                      </w:r>
                      <w:ins w:id="116" w:author="Baldwin D.S." w:date="2019-03-19T09:18:00Z">
                        <w:r>
                          <w:rPr>
                            <w:rFonts w:ascii="Calibri" w:hAnsi="Calibri"/>
                            <w:lang w:val="en-US"/>
                          </w:rPr>
                          <w:t xml:space="preserve"> about sleep</w:t>
                        </w:r>
                      </w:ins>
                    </w:p>
                    <w:p w14:paraId="26D84F48" w14:textId="77777777" w:rsidR="00453CF3" w:rsidRPr="00FF2EC0" w:rsidRDefault="00453CF3" w:rsidP="008354D8">
                      <w:pPr>
                        <w:numPr>
                          <w:ilvl w:val="0"/>
                          <w:numId w:val="23"/>
                        </w:numPr>
                        <w:rPr>
                          <w:rFonts w:ascii="Calibri" w:hAnsi="Calibri"/>
                          <w:lang w:val="en-US"/>
                        </w:rPr>
                      </w:pPr>
                      <w:r w:rsidRPr="00FF2EC0">
                        <w:rPr>
                          <w:rFonts w:ascii="Calibri" w:hAnsi="Calibri"/>
                          <w:lang w:val="en-US"/>
                        </w:rPr>
                        <w:t>What is the significance of duration of symptoms on distress</w:t>
                      </w:r>
                    </w:p>
                    <w:p w14:paraId="53664E01" w14:textId="77777777" w:rsidR="00453CF3" w:rsidRDefault="00453CF3" w:rsidP="008354D8"/>
                  </w:txbxContent>
                </v:textbox>
                <w10:anchorlock/>
              </v:shape>
            </w:pict>
          </mc:Fallback>
        </mc:AlternateContent>
      </w:r>
    </w:p>
    <w:p w14:paraId="05FEFB6E" w14:textId="77777777" w:rsidR="008354D8" w:rsidRPr="00FC2983" w:rsidRDefault="008354D8" w:rsidP="008354D8">
      <w:pPr>
        <w:rPr>
          <w:rFonts w:ascii="Calibri" w:hAnsi="Calibri"/>
          <w:lang w:val="en-US"/>
        </w:rPr>
      </w:pPr>
    </w:p>
    <w:p w14:paraId="22007178" w14:textId="0797BA87" w:rsidR="008354D8" w:rsidRPr="00FC2983" w:rsidRDefault="008354D8" w:rsidP="008354D8">
      <w:pPr>
        <w:rPr>
          <w:rFonts w:ascii="Calibri" w:hAnsi="Calibri"/>
          <w:lang w:val="en-US"/>
        </w:rPr>
      </w:pPr>
      <w:proofErr w:type="gramStart"/>
      <w:r w:rsidRPr="00FC2983">
        <w:rPr>
          <w:rFonts w:ascii="Calibri" w:hAnsi="Calibri"/>
          <w:lang w:val="en-US"/>
        </w:rPr>
        <w:t xml:space="preserve">Studies of prevalence of insomnia in the general population indicate that one third of adults in Western countries experience difficulty with sleep initiation or maintenance at least once a week (LeBlanc </w:t>
      </w:r>
      <w:r w:rsidRPr="00FC2983">
        <w:rPr>
          <w:rFonts w:ascii="Calibri" w:hAnsi="Calibri"/>
          <w:i/>
          <w:lang w:val="en-US"/>
        </w:rPr>
        <w:t>et al</w:t>
      </w:r>
      <w:r w:rsidRPr="00FC2983">
        <w:rPr>
          <w:rFonts w:ascii="Calibri" w:hAnsi="Calibri"/>
          <w:lang w:val="en-US"/>
        </w:rPr>
        <w:t>, 2009;</w:t>
      </w:r>
      <w:ins w:id="117" w:author="Baldwin D.S." w:date="2019-03-19T09:18:00Z">
        <w:r w:rsidR="00F02012">
          <w:rPr>
            <w:rFonts w:ascii="Calibri" w:hAnsi="Calibri"/>
            <w:lang w:val="en-US"/>
          </w:rPr>
          <w:t xml:space="preserve"> </w:t>
        </w:r>
      </w:ins>
      <w:r w:rsidRPr="00FC2983">
        <w:rPr>
          <w:rFonts w:ascii="Calibri" w:hAnsi="Calibri"/>
          <w:lang w:val="en-US"/>
        </w:rPr>
        <w:t xml:space="preserve">Leger &amp; </w:t>
      </w:r>
      <w:proofErr w:type="spellStart"/>
      <w:r w:rsidRPr="00FC2983">
        <w:rPr>
          <w:rFonts w:ascii="Calibri" w:hAnsi="Calibri"/>
          <w:lang w:val="en-US"/>
        </w:rPr>
        <w:t>Poursain</w:t>
      </w:r>
      <w:proofErr w:type="spellEnd"/>
      <w:r w:rsidRPr="00FC2983">
        <w:rPr>
          <w:rFonts w:ascii="Calibri" w:hAnsi="Calibri"/>
          <w:lang w:val="en-US"/>
        </w:rPr>
        <w:t>, 2005;</w:t>
      </w:r>
      <w:ins w:id="118" w:author="Baldwin D.S." w:date="2019-03-19T09:18:00Z">
        <w:r w:rsidR="00F02012">
          <w:rPr>
            <w:rFonts w:ascii="Calibri" w:hAnsi="Calibri"/>
            <w:lang w:val="en-US"/>
          </w:rPr>
          <w:t xml:space="preserve"> </w:t>
        </w:r>
      </w:ins>
      <w:proofErr w:type="spellStart"/>
      <w:r w:rsidRPr="00FC2983">
        <w:rPr>
          <w:rFonts w:ascii="Calibri" w:hAnsi="Calibri"/>
          <w:lang w:val="en-US"/>
        </w:rPr>
        <w:t>Sateia</w:t>
      </w:r>
      <w:proofErr w:type="spellEnd"/>
      <w:r w:rsidRPr="00FC2983">
        <w:rPr>
          <w:rFonts w:ascii="Calibri" w:hAnsi="Calibri"/>
          <w:lang w:val="en-US"/>
        </w:rPr>
        <w:t xml:space="preserve"> </w:t>
      </w:r>
      <w:r w:rsidRPr="00FC2983">
        <w:rPr>
          <w:rFonts w:ascii="Calibri" w:hAnsi="Calibri"/>
          <w:i/>
          <w:lang w:val="en-US"/>
        </w:rPr>
        <w:t>et al</w:t>
      </w:r>
      <w:r w:rsidRPr="00FC2983">
        <w:rPr>
          <w:rFonts w:ascii="Calibri" w:hAnsi="Calibri"/>
          <w:lang w:val="en-US"/>
        </w:rPr>
        <w:t xml:space="preserve">, 2000), and 6% to 15% are thought to meet criteria of insomnia in that they report sleep disturbance as well as significant daytime dysfunction (LeBlanc </w:t>
      </w:r>
      <w:r w:rsidRPr="00FC2983">
        <w:rPr>
          <w:rFonts w:ascii="Calibri" w:hAnsi="Calibri"/>
          <w:i/>
          <w:lang w:val="en-US"/>
        </w:rPr>
        <w:t>et al</w:t>
      </w:r>
      <w:r w:rsidRPr="00FC2983">
        <w:rPr>
          <w:rFonts w:ascii="Calibri" w:hAnsi="Calibri"/>
          <w:lang w:val="en-US"/>
        </w:rPr>
        <w:t>, 2009;</w:t>
      </w:r>
      <w:ins w:id="119" w:author="Baldwin D.S." w:date="2019-03-19T09:19:00Z">
        <w:r w:rsidR="00F02012">
          <w:rPr>
            <w:rFonts w:ascii="Calibri" w:hAnsi="Calibri"/>
            <w:lang w:val="en-US"/>
          </w:rPr>
          <w:t xml:space="preserve"> </w:t>
        </w:r>
      </w:ins>
      <w:proofErr w:type="spellStart"/>
      <w:r w:rsidRPr="00FC2983">
        <w:rPr>
          <w:rFonts w:ascii="Calibri" w:hAnsi="Calibri"/>
          <w:lang w:val="en-US"/>
        </w:rPr>
        <w:t>Sivertsen</w:t>
      </w:r>
      <w:proofErr w:type="spellEnd"/>
      <w:r w:rsidRPr="00FC2983">
        <w:rPr>
          <w:rFonts w:ascii="Calibri" w:hAnsi="Calibri"/>
          <w:lang w:val="en-US"/>
        </w:rPr>
        <w:t xml:space="preserve"> </w:t>
      </w:r>
      <w:r w:rsidRPr="00FC2983">
        <w:rPr>
          <w:rFonts w:ascii="Calibri" w:hAnsi="Calibri"/>
          <w:i/>
          <w:lang w:val="en-US"/>
        </w:rPr>
        <w:t>et al</w:t>
      </w:r>
      <w:r w:rsidRPr="00FC2983">
        <w:rPr>
          <w:rFonts w:ascii="Calibri" w:hAnsi="Calibri"/>
          <w:lang w:val="en-US"/>
        </w:rPr>
        <w:t>, 2009).</w:t>
      </w:r>
      <w:proofErr w:type="gramEnd"/>
      <w:r w:rsidRPr="00FC2983">
        <w:rPr>
          <w:rFonts w:ascii="Calibri" w:hAnsi="Calibri"/>
          <w:lang w:val="en-US"/>
        </w:rPr>
        <w:t xml:space="preserve"> One-year incidence rates </w:t>
      </w:r>
      <w:proofErr w:type="gramStart"/>
      <w:r w:rsidRPr="00FC2983">
        <w:rPr>
          <w:rFonts w:ascii="Calibri" w:hAnsi="Calibri"/>
          <w:lang w:val="en-US"/>
        </w:rPr>
        <w:t>have been reported</w:t>
      </w:r>
      <w:proofErr w:type="gramEnd"/>
      <w:r w:rsidRPr="00FC2983">
        <w:rPr>
          <w:rFonts w:ascii="Calibri" w:hAnsi="Calibri"/>
          <w:lang w:val="en-US"/>
        </w:rPr>
        <w:t xml:space="preserve"> to be 30.7% for insomnia symptoms and 7.4% for insomnia syndrome. These rates decreased to 28.8% and 3.9% for those without a prior lifetime episode of insomnia (LeBlanc </w:t>
      </w:r>
      <w:r w:rsidRPr="00FC2983">
        <w:rPr>
          <w:rFonts w:ascii="Calibri" w:hAnsi="Calibri"/>
          <w:i/>
          <w:lang w:val="en-US"/>
        </w:rPr>
        <w:t>et al</w:t>
      </w:r>
      <w:r w:rsidRPr="00FC2983">
        <w:rPr>
          <w:rFonts w:ascii="Calibri" w:hAnsi="Calibri"/>
          <w:lang w:val="en-US"/>
        </w:rPr>
        <w:t xml:space="preserve">, 2009). There is much evidence that insomnia </w:t>
      </w:r>
      <w:del w:id="120" w:author="Baldwin D.S." w:date="2019-03-19T09:19:00Z">
        <w:r w:rsidRPr="00FC2983" w:rsidDel="00F02012">
          <w:rPr>
            <w:rFonts w:ascii="Calibri" w:hAnsi="Calibri"/>
            <w:lang w:val="en-US"/>
          </w:rPr>
          <w:delText xml:space="preserve">is </w:delText>
        </w:r>
      </w:del>
      <w:ins w:id="121" w:author="Baldwin D.S." w:date="2019-03-19T09:19:00Z">
        <w:r w:rsidR="00F02012">
          <w:rPr>
            <w:rFonts w:ascii="Calibri" w:hAnsi="Calibri"/>
            <w:lang w:val="en-US"/>
          </w:rPr>
          <w:t>can be</w:t>
        </w:r>
        <w:r w:rsidR="00F02012" w:rsidRPr="00FC2983">
          <w:rPr>
            <w:rFonts w:ascii="Calibri" w:hAnsi="Calibri"/>
            <w:lang w:val="en-US"/>
          </w:rPr>
          <w:t xml:space="preserve"> </w:t>
        </w:r>
      </w:ins>
      <w:r w:rsidRPr="00FC2983">
        <w:rPr>
          <w:rFonts w:ascii="Calibri" w:hAnsi="Calibri"/>
          <w:lang w:val="en-US"/>
        </w:rPr>
        <w:t xml:space="preserve">a long-term disorder. In one large </w:t>
      </w:r>
      <w:proofErr w:type="gramStart"/>
      <w:r w:rsidRPr="00FC2983">
        <w:rPr>
          <w:rFonts w:ascii="Calibri" w:hAnsi="Calibri"/>
          <w:lang w:val="en-US"/>
        </w:rPr>
        <w:t>UK</w:t>
      </w:r>
      <w:proofErr w:type="gramEnd"/>
      <w:r w:rsidRPr="00FC2983">
        <w:rPr>
          <w:rFonts w:ascii="Calibri" w:hAnsi="Calibri"/>
          <w:lang w:val="en-US"/>
        </w:rPr>
        <w:t xml:space="preserve"> study about three</w:t>
      </w:r>
      <w:ins w:id="122" w:author="Baldwin D.S." w:date="2019-03-19T09:19:00Z">
        <w:r w:rsidR="00F02012">
          <w:rPr>
            <w:rFonts w:ascii="Calibri" w:hAnsi="Calibri"/>
            <w:lang w:val="en-US"/>
          </w:rPr>
          <w:t>-</w:t>
        </w:r>
      </w:ins>
      <w:del w:id="123" w:author="Baldwin D.S." w:date="2019-03-19T09:19:00Z">
        <w:r w:rsidRPr="00FC2983" w:rsidDel="00F02012">
          <w:rPr>
            <w:rFonts w:ascii="Calibri" w:hAnsi="Calibri"/>
            <w:lang w:val="en-US"/>
          </w:rPr>
          <w:delText xml:space="preserve"> </w:delText>
        </w:r>
      </w:del>
      <w:r w:rsidRPr="00FC2983">
        <w:rPr>
          <w:rFonts w:ascii="Calibri" w:hAnsi="Calibri"/>
          <w:lang w:val="en-US"/>
        </w:rPr>
        <w:t xml:space="preserve">quarters of patients reported symptoms lasting at least a year </w:t>
      </w:r>
      <w:r w:rsidRPr="00FC2983">
        <w:rPr>
          <w:rFonts w:ascii="Calibri" w:hAnsi="Calibri"/>
          <w:lang w:val="en-US"/>
        </w:rPr>
        <w:lastRenderedPageBreak/>
        <w:t>(</w:t>
      </w:r>
      <w:proofErr w:type="spellStart"/>
      <w:r w:rsidRPr="00FC2983">
        <w:rPr>
          <w:rFonts w:ascii="Calibri" w:hAnsi="Calibri"/>
          <w:lang w:val="en-US"/>
        </w:rPr>
        <w:t>Morphy</w:t>
      </w:r>
      <w:proofErr w:type="spellEnd"/>
      <w:r w:rsidRPr="00FC2983">
        <w:rPr>
          <w:rFonts w:ascii="Calibri" w:hAnsi="Calibri"/>
          <w:lang w:val="en-US"/>
        </w:rPr>
        <w:t xml:space="preserve"> </w:t>
      </w:r>
      <w:r w:rsidRPr="00FC2983">
        <w:rPr>
          <w:rFonts w:ascii="Calibri" w:hAnsi="Calibri"/>
          <w:i/>
          <w:lang w:val="en-US"/>
        </w:rPr>
        <w:t>et al</w:t>
      </w:r>
      <w:r w:rsidRPr="00FC2983">
        <w:rPr>
          <w:rFonts w:ascii="Calibri" w:hAnsi="Calibri"/>
          <w:lang w:val="en-US"/>
        </w:rPr>
        <w:t xml:space="preserve">, 2007) and in a population-based 3-year longitudinal study 46% of subjects who had insomnia at baseline still had it at the 3-year time point. The course of insomnia was more likely to be persistent in those with more severe insomnia at baseline and in women and older adults </w:t>
      </w:r>
      <w:del w:id="124" w:author="Baldwin D.S." w:date="2019-03-19T09:19:00Z">
        <w:r w:rsidRPr="00FC2983" w:rsidDel="00F02012">
          <w:rPr>
            <w:rFonts w:ascii="Calibri" w:hAnsi="Calibri"/>
            <w:lang w:val="en-US"/>
          </w:rPr>
          <w:delText>(</w:delText>
        </w:r>
      </w:del>
      <w:r w:rsidRPr="00FC2983">
        <w:rPr>
          <w:rFonts w:ascii="Calibri" w:hAnsi="Calibri"/>
          <w:lang w:val="en-US"/>
        </w:rPr>
        <w:t xml:space="preserve">(Morin </w:t>
      </w:r>
      <w:r w:rsidRPr="00FC2983">
        <w:rPr>
          <w:rFonts w:ascii="Calibri" w:hAnsi="Calibri"/>
          <w:i/>
          <w:lang w:val="en-US"/>
        </w:rPr>
        <w:t>et al</w:t>
      </w:r>
      <w:r w:rsidRPr="00FC2983">
        <w:rPr>
          <w:rFonts w:ascii="Calibri" w:hAnsi="Calibri"/>
          <w:lang w:val="en-US"/>
        </w:rPr>
        <w:t>, 2009a). Two studies have described an increase of insomnia over time:</w:t>
      </w:r>
      <w:del w:id="125" w:author="Baldwin D.S." w:date="2019-03-19T09:19:00Z">
        <w:r w:rsidRPr="00FC2983" w:rsidDel="00F02012">
          <w:rPr>
            <w:rFonts w:ascii="Calibri" w:hAnsi="Calibri"/>
            <w:lang w:val="en-US"/>
          </w:rPr>
          <w:delText>-</w:delText>
        </w:r>
      </w:del>
      <w:r w:rsidRPr="00FC2983">
        <w:rPr>
          <w:rFonts w:ascii="Calibri" w:hAnsi="Calibri"/>
          <w:lang w:val="en-US"/>
        </w:rPr>
        <w:t xml:space="preserve"> in the UK</w:t>
      </w:r>
      <w:ins w:id="126" w:author="Baldwin D.S." w:date="2019-03-19T09:20:00Z">
        <w:r w:rsidR="00F02012">
          <w:rPr>
            <w:rFonts w:ascii="Calibri" w:hAnsi="Calibri"/>
            <w:lang w:val="en-US"/>
          </w:rPr>
          <w:t>,</w:t>
        </w:r>
      </w:ins>
      <w:r w:rsidRPr="00FC2983">
        <w:rPr>
          <w:rFonts w:ascii="Calibri" w:hAnsi="Calibri"/>
          <w:lang w:val="en-US"/>
        </w:rPr>
        <w:t xml:space="preserve"> insomnia diagnosis increased from 3.1% to 5.8% (National Psychiatric Morbidity Surveys 1993-2007, </w:t>
      </w:r>
      <w:proofErr w:type="spellStart"/>
      <w:r w:rsidRPr="00FC2983">
        <w:rPr>
          <w:rFonts w:ascii="Calibri" w:hAnsi="Calibri"/>
          <w:lang w:val="en-US"/>
        </w:rPr>
        <w:t>Calem</w:t>
      </w:r>
      <w:proofErr w:type="spellEnd"/>
      <w:r w:rsidRPr="00FC2983">
        <w:rPr>
          <w:rFonts w:ascii="Calibri" w:hAnsi="Calibri"/>
          <w:lang w:val="en-US"/>
        </w:rPr>
        <w:t xml:space="preserve"> et al 2012)</w:t>
      </w:r>
      <w:ins w:id="127" w:author="Baldwin D.S." w:date="2019-03-19T09:20:00Z">
        <w:r w:rsidR="00F02012">
          <w:rPr>
            <w:rFonts w:ascii="Calibri" w:hAnsi="Calibri"/>
            <w:lang w:val="en-US"/>
          </w:rPr>
          <w:t>;</w:t>
        </w:r>
      </w:ins>
      <w:r w:rsidRPr="00FC2983">
        <w:rPr>
          <w:rFonts w:ascii="Calibri" w:hAnsi="Calibri"/>
          <w:lang w:val="en-US"/>
        </w:rPr>
        <w:t xml:space="preserve"> and </w:t>
      </w:r>
      <w:proofErr w:type="gramStart"/>
      <w:r w:rsidRPr="00FC2983">
        <w:rPr>
          <w:rFonts w:ascii="Calibri" w:hAnsi="Calibri"/>
          <w:lang w:val="en-US"/>
        </w:rPr>
        <w:t>in  Norway</w:t>
      </w:r>
      <w:proofErr w:type="gramEnd"/>
      <w:ins w:id="128" w:author="Baldwin D.S." w:date="2019-03-19T09:20:00Z">
        <w:r w:rsidR="00F02012">
          <w:rPr>
            <w:rFonts w:ascii="Calibri" w:hAnsi="Calibri"/>
            <w:lang w:val="en-US"/>
          </w:rPr>
          <w:t>,</w:t>
        </w:r>
      </w:ins>
      <w:r w:rsidRPr="00FC2983">
        <w:rPr>
          <w:rFonts w:ascii="Calibri" w:hAnsi="Calibri"/>
          <w:lang w:val="en-US"/>
        </w:rPr>
        <w:t xml:space="preserve"> insomnia diagnosis increased from 11.9% to 15.5% between 2 surveys in 2000 – 2010 (</w:t>
      </w:r>
      <w:proofErr w:type="spellStart"/>
      <w:r w:rsidRPr="00FC2983">
        <w:rPr>
          <w:rFonts w:ascii="Calibri" w:hAnsi="Calibri"/>
          <w:lang w:val="en-US"/>
        </w:rPr>
        <w:t>Pallesen</w:t>
      </w:r>
      <w:proofErr w:type="spellEnd"/>
      <w:r w:rsidRPr="00FC2983">
        <w:rPr>
          <w:rFonts w:ascii="Calibri" w:hAnsi="Calibri"/>
          <w:lang w:val="en-US"/>
        </w:rPr>
        <w:t xml:space="preserve"> et al 2014).</w:t>
      </w:r>
      <w:ins w:id="129" w:author="Colin Espie" w:date="2019-01-03T11:55:00Z">
        <w:r w:rsidRPr="00FC2983">
          <w:rPr>
            <w:rFonts w:ascii="Calibri" w:hAnsi="Calibri"/>
            <w:lang w:val="en-US"/>
          </w:rPr>
          <w:t xml:space="preserve"> </w:t>
        </w:r>
      </w:ins>
      <w:r w:rsidRPr="00FC2983">
        <w:rPr>
          <w:rFonts w:ascii="Calibri" w:hAnsi="Calibri"/>
          <w:lang w:val="en-US"/>
        </w:rPr>
        <w:t xml:space="preserve">Although these estimates vary, the median European prevalence for </w:t>
      </w:r>
      <w:proofErr w:type="gramStart"/>
      <w:r w:rsidRPr="00FC2983">
        <w:rPr>
          <w:rFonts w:ascii="Calibri" w:hAnsi="Calibri"/>
          <w:lang w:val="en-US"/>
        </w:rPr>
        <w:t>night</w:t>
      </w:r>
      <w:ins w:id="130" w:author="Baldwin D.S." w:date="2019-03-19T09:20:00Z">
        <w:r w:rsidR="00F02012">
          <w:rPr>
            <w:rFonts w:ascii="Calibri" w:hAnsi="Calibri"/>
            <w:lang w:val="en-US"/>
          </w:rPr>
          <w:t>-</w:t>
        </w:r>
      </w:ins>
      <w:r w:rsidRPr="00FC2983">
        <w:rPr>
          <w:rFonts w:ascii="Calibri" w:hAnsi="Calibri"/>
          <w:lang w:val="en-US"/>
        </w:rPr>
        <w:t>time</w:t>
      </w:r>
      <w:proofErr w:type="gramEnd"/>
      <w:r w:rsidRPr="00FC2983">
        <w:rPr>
          <w:rFonts w:ascii="Calibri" w:hAnsi="Calibri"/>
          <w:lang w:val="en-US"/>
        </w:rPr>
        <w:t xml:space="preserve"> symptoms of insomnia is 24.8%, for night</w:t>
      </w:r>
      <w:ins w:id="131" w:author="Baldwin D.S." w:date="2019-03-19T09:20:00Z">
        <w:r w:rsidR="00F02012">
          <w:rPr>
            <w:rFonts w:ascii="Calibri" w:hAnsi="Calibri"/>
            <w:lang w:val="en-US"/>
          </w:rPr>
          <w:t>-</w:t>
        </w:r>
      </w:ins>
      <w:r w:rsidRPr="00FC2983">
        <w:rPr>
          <w:rFonts w:ascii="Calibri" w:hAnsi="Calibri"/>
          <w:lang w:val="en-US"/>
        </w:rPr>
        <w:t>time together with daytime symptoms is 12.5%, and for full insomnia diagnosis is 10.1% (</w:t>
      </w:r>
      <w:proofErr w:type="spellStart"/>
      <w:r w:rsidRPr="00FC2983">
        <w:rPr>
          <w:rFonts w:ascii="Calibri" w:hAnsi="Calibri"/>
          <w:lang w:val="en-US"/>
        </w:rPr>
        <w:t>Baglioni</w:t>
      </w:r>
      <w:proofErr w:type="spellEnd"/>
      <w:r w:rsidRPr="00FC2983">
        <w:rPr>
          <w:rFonts w:ascii="Calibri" w:hAnsi="Calibri"/>
          <w:lang w:val="en-US"/>
        </w:rPr>
        <w:t xml:space="preserve"> et al, 2017)</w:t>
      </w:r>
      <w:ins w:id="132" w:author="Baldwin D.S." w:date="2019-03-19T09:20:00Z">
        <w:r w:rsidR="00F02012">
          <w:rPr>
            <w:rFonts w:ascii="Calibri" w:hAnsi="Calibri"/>
            <w:lang w:val="en-US"/>
          </w:rPr>
          <w:t>.</w:t>
        </w:r>
      </w:ins>
    </w:p>
    <w:p w14:paraId="060DDF84" w14:textId="77777777" w:rsidR="008354D8" w:rsidRPr="00FC2983" w:rsidRDefault="008354D8" w:rsidP="008354D8">
      <w:pPr>
        <w:rPr>
          <w:rFonts w:ascii="Calibri" w:hAnsi="Calibri"/>
          <w:lang w:val="en-US"/>
        </w:rPr>
      </w:pPr>
    </w:p>
    <w:p w14:paraId="5D44730A" w14:textId="24202B03" w:rsidR="008354D8" w:rsidRPr="00FC2983" w:rsidRDefault="008354D8" w:rsidP="008354D8">
      <w:pPr>
        <w:rPr>
          <w:rFonts w:ascii="Calibri" w:hAnsi="Calibri"/>
          <w:lang w:val="en-US"/>
        </w:rPr>
      </w:pPr>
      <w:r w:rsidRPr="00FC2983">
        <w:rPr>
          <w:rFonts w:ascii="Calibri" w:hAnsi="Calibri"/>
          <w:lang w:val="en-US"/>
        </w:rPr>
        <w:t xml:space="preserve">There is a higher incidence of insomnia in women, and the incidence increases in men and women as they get older (see below - special populations). The symptom prevalence changes with age, so that people </w:t>
      </w:r>
      <w:ins w:id="133" w:author="Baldwin D.S." w:date="2019-03-19T09:21:00Z">
        <w:r w:rsidR="00F02012">
          <w:rPr>
            <w:rFonts w:ascii="Calibri" w:hAnsi="Calibri"/>
            <w:lang w:val="en-US"/>
          </w:rPr>
          <w:t xml:space="preserve">aged </w:t>
        </w:r>
      </w:ins>
      <w:r w:rsidRPr="00FC2983">
        <w:rPr>
          <w:rFonts w:ascii="Calibri" w:hAnsi="Calibri"/>
          <w:lang w:val="en-US"/>
        </w:rPr>
        <w:t xml:space="preserve">over 65 </w:t>
      </w:r>
      <w:ins w:id="134" w:author="Baldwin D.S." w:date="2019-03-19T09:20:00Z">
        <w:r w:rsidR="00F02012">
          <w:rPr>
            <w:rFonts w:ascii="Calibri" w:hAnsi="Calibri"/>
            <w:lang w:val="en-US"/>
          </w:rPr>
          <w:t xml:space="preserve">years </w:t>
        </w:r>
      </w:ins>
      <w:r w:rsidRPr="00FC2983">
        <w:rPr>
          <w:rFonts w:ascii="Calibri" w:hAnsi="Calibri"/>
          <w:lang w:val="en-US"/>
        </w:rPr>
        <w:t xml:space="preserve">show more sleep maintenance problems but a decrease in reported daytime problems compared with younger age groups, with little change in </w:t>
      </w:r>
      <w:ins w:id="135" w:author="Baldwin D.S." w:date="2019-03-19T09:21:00Z">
        <w:r w:rsidR="00F02012">
          <w:rPr>
            <w:rFonts w:ascii="Calibri" w:hAnsi="Calibri"/>
            <w:lang w:val="en-US"/>
          </w:rPr>
          <w:t xml:space="preserve">the </w:t>
        </w:r>
      </w:ins>
      <w:r w:rsidRPr="00FC2983">
        <w:rPr>
          <w:rFonts w:ascii="Calibri" w:hAnsi="Calibri"/>
          <w:lang w:val="en-US"/>
        </w:rPr>
        <w:t>prevalence of sleep onset insomnia.</w:t>
      </w:r>
    </w:p>
    <w:p w14:paraId="25FE274B" w14:textId="77777777" w:rsidR="008354D8" w:rsidRPr="00FC2983" w:rsidRDefault="008354D8" w:rsidP="008354D8">
      <w:pPr>
        <w:rPr>
          <w:rFonts w:ascii="Calibri" w:hAnsi="Calibri"/>
          <w:lang w:val="en-US"/>
        </w:rPr>
      </w:pPr>
    </w:p>
    <w:p w14:paraId="223627DD" w14:textId="77777777" w:rsidR="008354D8" w:rsidRPr="00FC2983" w:rsidRDefault="008354D8" w:rsidP="008354D8">
      <w:pPr>
        <w:pStyle w:val="Heading2"/>
        <w:rPr>
          <w:lang w:val="en-US"/>
        </w:rPr>
      </w:pPr>
      <w:bookmarkStart w:id="136" w:name="_Toc3647725"/>
      <w:r w:rsidRPr="00FC2983">
        <w:rPr>
          <w:lang w:val="en-US"/>
        </w:rPr>
        <w:t>Diagnosis of insomnia</w:t>
      </w:r>
      <w:bookmarkEnd w:id="136"/>
    </w:p>
    <w:p w14:paraId="12A404EE" w14:textId="77777777" w:rsidR="008354D8" w:rsidRPr="00FC2983" w:rsidRDefault="008354D8" w:rsidP="008354D8">
      <w:pPr>
        <w:rPr>
          <w:rFonts w:ascii="Calibri" w:hAnsi="Calibri"/>
          <w:lang w:val="en-US"/>
        </w:rPr>
      </w:pPr>
    </w:p>
    <w:p w14:paraId="395DE86A" w14:textId="175F9CE4" w:rsidR="008354D8" w:rsidRPr="00FC2983" w:rsidRDefault="008354D8" w:rsidP="008354D8">
      <w:pPr>
        <w:rPr>
          <w:rFonts w:ascii="Calibri" w:hAnsi="Calibri"/>
          <w:lang w:val="en-US"/>
        </w:rPr>
      </w:pPr>
      <w:r w:rsidRPr="00FC2983">
        <w:rPr>
          <w:rFonts w:ascii="Calibri" w:hAnsi="Calibri"/>
          <w:lang w:val="en-US"/>
        </w:rPr>
        <w:t xml:space="preserve">Diagnostic criteria from APA, AASM and WHO </w:t>
      </w:r>
      <w:proofErr w:type="gramStart"/>
      <w:r w:rsidRPr="00FC2983">
        <w:rPr>
          <w:rFonts w:ascii="Calibri" w:hAnsi="Calibri"/>
          <w:lang w:val="en-US"/>
        </w:rPr>
        <w:t>are summarized</w:t>
      </w:r>
      <w:proofErr w:type="gramEnd"/>
      <w:r w:rsidRPr="00FC2983">
        <w:rPr>
          <w:rFonts w:ascii="Calibri" w:hAnsi="Calibri"/>
          <w:lang w:val="en-US"/>
        </w:rPr>
        <w:t xml:space="preserve"> in Table 2.  They </w:t>
      </w:r>
      <w:del w:id="137" w:author="Baldwin D.S." w:date="2019-03-19T09:21:00Z">
        <w:r w:rsidRPr="00FC2983" w:rsidDel="00F02012">
          <w:rPr>
            <w:rFonts w:ascii="Calibri" w:hAnsi="Calibri"/>
            <w:lang w:val="en-US"/>
          </w:rPr>
          <w:delText xml:space="preserve">all </w:delText>
        </w:r>
      </w:del>
      <w:r w:rsidRPr="00FC2983">
        <w:rPr>
          <w:rFonts w:ascii="Calibri" w:hAnsi="Calibri"/>
          <w:lang w:val="en-US"/>
        </w:rPr>
        <w:t xml:space="preserve">agree that insomnia is a complaint of unsatisfactory sleep, </w:t>
      </w:r>
      <w:proofErr w:type="gramStart"/>
      <w:r w:rsidRPr="00FC2983">
        <w:rPr>
          <w:rFonts w:ascii="Calibri" w:hAnsi="Calibri"/>
          <w:lang w:val="en-US"/>
        </w:rPr>
        <w:t>either in terms of</w:t>
      </w:r>
      <w:proofErr w:type="gramEnd"/>
      <w:r w:rsidRPr="00FC2983">
        <w:rPr>
          <w:rFonts w:ascii="Calibri" w:hAnsi="Calibri"/>
          <w:lang w:val="en-US"/>
        </w:rPr>
        <w:t xml:space="preserve"> sleep onset, sleep maintenance or early waking. In DSM-5 and ICSD-3 this complaint must be present 3 or more nights per week, for at least 3 months, and be associated with impairment to day-time functioning or well-being. In this sense insomnia can be considered a ‘24-hour’ disorder</w:t>
      </w:r>
      <w:ins w:id="138" w:author="Baldwin D.S." w:date="2019-03-19T09:21:00Z">
        <w:r w:rsidR="00F02012">
          <w:rPr>
            <w:rFonts w:ascii="Calibri" w:hAnsi="Calibri"/>
            <w:lang w:val="en-US"/>
          </w:rPr>
          <w:t>,</w:t>
        </w:r>
      </w:ins>
      <w:r w:rsidRPr="00FC2983">
        <w:rPr>
          <w:rFonts w:ascii="Calibri" w:hAnsi="Calibri"/>
          <w:lang w:val="en-US"/>
        </w:rPr>
        <w:t xml:space="preserve"> because a complaint of unsatisfactory sleep without reported functional sequelae would not meet clinical diagnostic criteria.</w:t>
      </w:r>
    </w:p>
    <w:p w14:paraId="62AA0F0F" w14:textId="77777777" w:rsidR="008354D8" w:rsidRPr="00FC2983" w:rsidRDefault="008354D8" w:rsidP="008354D8">
      <w:pPr>
        <w:rPr>
          <w:rFonts w:ascii="Calibri" w:hAnsi="Calibri"/>
          <w:lang w:val="en-US"/>
        </w:rPr>
      </w:pPr>
    </w:p>
    <w:p w14:paraId="3110A983" w14:textId="27BAA0EB" w:rsidR="008354D8" w:rsidRPr="00FC2983" w:rsidRDefault="008354D8" w:rsidP="008354D8">
      <w:pPr>
        <w:rPr>
          <w:rFonts w:ascii="Calibri" w:hAnsi="Calibri"/>
          <w:lang w:val="en-US"/>
        </w:rPr>
      </w:pPr>
      <w:proofErr w:type="gramStart"/>
      <w:r w:rsidRPr="00FC2983">
        <w:rPr>
          <w:rFonts w:ascii="Calibri" w:hAnsi="Calibri"/>
          <w:lang w:val="en-US"/>
        </w:rPr>
        <w:t>Like</w:t>
      </w:r>
      <w:proofErr w:type="gramEnd"/>
      <w:r w:rsidRPr="00FC2983">
        <w:rPr>
          <w:rFonts w:ascii="Calibri" w:hAnsi="Calibri"/>
          <w:lang w:val="en-US"/>
        </w:rPr>
        <w:t xml:space="preserve"> other disorders and conditions classified within DSM-5, insomnia is largely a subjectively determined disorder. Polysomnographic (PSG) and </w:t>
      </w:r>
      <w:proofErr w:type="spellStart"/>
      <w:r w:rsidRPr="00FC2983">
        <w:rPr>
          <w:rFonts w:ascii="Calibri" w:hAnsi="Calibri"/>
          <w:lang w:val="en-US"/>
        </w:rPr>
        <w:t>actigraphic</w:t>
      </w:r>
      <w:proofErr w:type="spellEnd"/>
      <w:r w:rsidRPr="00FC2983">
        <w:rPr>
          <w:rFonts w:ascii="Calibri" w:hAnsi="Calibri"/>
          <w:lang w:val="en-US"/>
        </w:rPr>
        <w:t xml:space="preserve"> studies do indicate that people with insomnia take longer to fall asleep and have sleep that is more fragmented than healthy good </w:t>
      </w:r>
      <w:proofErr w:type="gramStart"/>
      <w:r w:rsidRPr="00FC2983">
        <w:rPr>
          <w:rFonts w:ascii="Calibri" w:hAnsi="Calibri"/>
          <w:lang w:val="en-US"/>
        </w:rPr>
        <w:t>sleepers</w:t>
      </w:r>
      <w:proofErr w:type="gramEnd"/>
      <w:r w:rsidRPr="00FC2983">
        <w:rPr>
          <w:rFonts w:ascii="Calibri" w:hAnsi="Calibri"/>
          <w:lang w:val="en-US"/>
        </w:rPr>
        <w:t xml:space="preserve">. However, these parameters do not reflect the level of sleep disturbance reported by people with insomnia; </w:t>
      </w:r>
      <w:del w:id="139" w:author="Baldwin D.S." w:date="2019-03-19T09:22:00Z">
        <w:r w:rsidRPr="00FC2983" w:rsidDel="00F02012">
          <w:rPr>
            <w:rFonts w:ascii="Calibri" w:hAnsi="Calibri"/>
            <w:lang w:val="en-US"/>
          </w:rPr>
          <w:delText xml:space="preserve">and </w:delText>
        </w:r>
      </w:del>
      <w:ins w:id="140" w:author="Baldwin D.S." w:date="2019-03-19T09:22:00Z">
        <w:r w:rsidR="00F02012">
          <w:rPr>
            <w:rFonts w:ascii="Calibri" w:hAnsi="Calibri"/>
            <w:lang w:val="en-US"/>
          </w:rPr>
          <w:t>nor</w:t>
        </w:r>
        <w:r w:rsidR="00F02012" w:rsidRPr="00FC2983">
          <w:rPr>
            <w:rFonts w:ascii="Calibri" w:hAnsi="Calibri"/>
            <w:lang w:val="en-US"/>
          </w:rPr>
          <w:t xml:space="preserve"> </w:t>
        </w:r>
        <w:r w:rsidR="00F02012">
          <w:rPr>
            <w:rFonts w:ascii="Calibri" w:hAnsi="Calibri"/>
            <w:lang w:val="en-US"/>
          </w:rPr>
          <w:t xml:space="preserve">do </w:t>
        </w:r>
      </w:ins>
      <w:r w:rsidRPr="00FC2983">
        <w:rPr>
          <w:rFonts w:ascii="Calibri" w:hAnsi="Calibri"/>
          <w:lang w:val="en-US"/>
        </w:rPr>
        <w:t xml:space="preserve">they </w:t>
      </w:r>
      <w:del w:id="141" w:author="Baldwin D.S." w:date="2019-03-19T09:22:00Z">
        <w:r w:rsidRPr="00FC2983" w:rsidDel="00F02012">
          <w:rPr>
            <w:rFonts w:ascii="Calibri" w:hAnsi="Calibri"/>
            <w:lang w:val="en-US"/>
          </w:rPr>
          <w:delText xml:space="preserve">do not </w:delText>
        </w:r>
      </w:del>
      <w:r w:rsidRPr="00FC2983">
        <w:rPr>
          <w:rFonts w:ascii="Calibri" w:hAnsi="Calibri"/>
          <w:lang w:val="en-US"/>
        </w:rPr>
        <w:t xml:space="preserve">sample daytime experience. Moreover, PSG and </w:t>
      </w:r>
      <w:proofErr w:type="spellStart"/>
      <w:r w:rsidRPr="00FC2983">
        <w:rPr>
          <w:rFonts w:ascii="Calibri" w:hAnsi="Calibri"/>
          <w:lang w:val="en-US"/>
        </w:rPr>
        <w:t>actigraphy</w:t>
      </w:r>
      <w:proofErr w:type="spellEnd"/>
      <w:r w:rsidRPr="00FC2983">
        <w:rPr>
          <w:rFonts w:ascii="Calibri" w:hAnsi="Calibri"/>
          <w:lang w:val="en-US"/>
        </w:rPr>
        <w:t xml:space="preserve"> </w:t>
      </w:r>
      <w:proofErr w:type="gramStart"/>
      <w:r w:rsidRPr="00FC2983">
        <w:rPr>
          <w:rFonts w:ascii="Calibri" w:hAnsi="Calibri"/>
          <w:lang w:val="en-US"/>
        </w:rPr>
        <w:t>are not indicated</w:t>
      </w:r>
      <w:proofErr w:type="gramEnd"/>
      <w:r w:rsidRPr="00FC2983">
        <w:rPr>
          <w:rFonts w:ascii="Calibri" w:hAnsi="Calibri"/>
          <w:lang w:val="en-US"/>
        </w:rPr>
        <w:t xml:space="preserve"> for use in insomnia </w:t>
      </w:r>
      <w:ins w:id="142" w:author="Baldwin D.S." w:date="2019-03-19T09:22:00Z">
        <w:r w:rsidR="00F02012">
          <w:rPr>
            <w:rFonts w:ascii="Calibri" w:hAnsi="Calibri"/>
            <w:lang w:val="en-US"/>
          </w:rPr>
          <w:t>-</w:t>
        </w:r>
      </w:ins>
      <w:del w:id="143" w:author="Baldwin D.S." w:date="2019-03-19T09:22:00Z">
        <w:r w:rsidRPr="00FC2983" w:rsidDel="00F02012">
          <w:rPr>
            <w:rFonts w:ascii="Calibri" w:hAnsi="Calibri"/>
            <w:lang w:val="en-US"/>
          </w:rPr>
          <w:delText>(</w:delText>
        </w:r>
      </w:del>
      <w:r w:rsidRPr="00FC2983">
        <w:rPr>
          <w:rFonts w:ascii="Calibri" w:hAnsi="Calibri"/>
          <w:lang w:val="en-US"/>
        </w:rPr>
        <w:t>except if other sleep disorders are suspected</w:t>
      </w:r>
      <w:del w:id="144" w:author="Baldwin D.S." w:date="2019-03-19T09:23:00Z">
        <w:r w:rsidRPr="00FC2983" w:rsidDel="00F02012">
          <w:rPr>
            <w:rFonts w:ascii="Calibri" w:hAnsi="Calibri"/>
            <w:lang w:val="en-US"/>
          </w:rPr>
          <w:delText>,</w:delText>
        </w:r>
      </w:del>
      <w:r w:rsidRPr="00FC2983">
        <w:rPr>
          <w:rFonts w:ascii="Calibri" w:hAnsi="Calibri"/>
          <w:lang w:val="en-US"/>
        </w:rPr>
        <w:t xml:space="preserve"> (</w:t>
      </w:r>
      <w:proofErr w:type="spellStart"/>
      <w:r w:rsidRPr="00FC2983">
        <w:rPr>
          <w:rFonts w:ascii="Calibri" w:hAnsi="Calibri"/>
          <w:lang w:val="en-US"/>
        </w:rPr>
        <w:t>Sateia</w:t>
      </w:r>
      <w:proofErr w:type="spellEnd"/>
      <w:r w:rsidRPr="00FC2983">
        <w:rPr>
          <w:rFonts w:ascii="Calibri" w:hAnsi="Calibri"/>
          <w:lang w:val="en-US"/>
        </w:rPr>
        <w:t xml:space="preserve"> et al) </w:t>
      </w:r>
      <w:ins w:id="145" w:author="Baldwin D.S." w:date="2019-03-19T09:23:00Z">
        <w:r w:rsidR="00F02012">
          <w:rPr>
            <w:rFonts w:ascii="Calibri" w:hAnsi="Calibri"/>
            <w:lang w:val="en-US"/>
          </w:rPr>
          <w:t xml:space="preserve">- </w:t>
        </w:r>
      </w:ins>
      <w:r w:rsidRPr="00FC2983">
        <w:rPr>
          <w:rFonts w:ascii="Calibri" w:hAnsi="Calibri"/>
          <w:lang w:val="en-US"/>
        </w:rPr>
        <w:t>and are seldom in any case available in routine care.</w:t>
      </w:r>
    </w:p>
    <w:p w14:paraId="6743D21E" w14:textId="77777777" w:rsidR="008354D8" w:rsidRPr="00FC2983" w:rsidRDefault="008354D8" w:rsidP="008354D8">
      <w:pPr>
        <w:rPr>
          <w:rFonts w:ascii="Calibri" w:hAnsi="Calibri"/>
          <w:lang w:val="en-US"/>
        </w:rPr>
      </w:pPr>
    </w:p>
    <w:p w14:paraId="2FE0A656" w14:textId="77777777" w:rsidR="008354D8" w:rsidRPr="00FC2983" w:rsidRDefault="008354D8" w:rsidP="008354D8">
      <w:pPr>
        <w:rPr>
          <w:rFonts w:ascii="Calibri" w:hAnsi="Calibri"/>
          <w:lang w:val="en-US"/>
        </w:rPr>
      </w:pPr>
      <w:r w:rsidRPr="00FC2983">
        <w:rPr>
          <w:rFonts w:ascii="Calibri" w:hAnsi="Calibri"/>
          <w:lang w:val="en-US"/>
        </w:rPr>
        <w:t xml:space="preserve">Like depression, anxiety, or pain, there is no objective test for insomnia, and in </w:t>
      </w:r>
      <w:proofErr w:type="gramStart"/>
      <w:r w:rsidRPr="00FC2983">
        <w:rPr>
          <w:rFonts w:ascii="Calibri" w:hAnsi="Calibri"/>
          <w:lang w:val="en-US"/>
        </w:rPr>
        <w:t>practice</w:t>
      </w:r>
      <w:proofErr w:type="gramEnd"/>
      <w:r w:rsidRPr="00FC2983">
        <w:rPr>
          <w:rFonts w:ascii="Calibri" w:hAnsi="Calibri"/>
          <w:lang w:val="en-US"/>
        </w:rPr>
        <w:t xml:space="preserve"> it is evaluated clinically. Diagnosis, therefore, is through appraisal against diagnostic criteria, clinical observations and the use of validated rating scales.  </w:t>
      </w:r>
    </w:p>
    <w:p w14:paraId="5859F820" w14:textId="77777777" w:rsidR="008354D8" w:rsidRPr="00FC2983" w:rsidRDefault="008354D8" w:rsidP="008354D8">
      <w:pPr>
        <w:rPr>
          <w:rFonts w:ascii="Calibri" w:hAnsi="Calibri"/>
          <w:lang w:val="en-US"/>
        </w:rPr>
      </w:pPr>
    </w:p>
    <w:p w14:paraId="0E90B706" w14:textId="3DBC2E83" w:rsidR="008354D8" w:rsidRPr="00FC2983" w:rsidRDefault="008354D8" w:rsidP="008354D8">
      <w:pPr>
        <w:rPr>
          <w:rFonts w:ascii="Calibri" w:hAnsi="Calibri"/>
          <w:lang w:val="en-US"/>
        </w:rPr>
      </w:pPr>
      <w:r w:rsidRPr="00FC2983">
        <w:rPr>
          <w:rFonts w:ascii="Calibri" w:hAnsi="Calibri"/>
          <w:lang w:val="en-US"/>
        </w:rPr>
        <w:t xml:space="preserve">There are a number of ways </w:t>
      </w:r>
      <w:del w:id="146" w:author="Baldwin D.S." w:date="2019-03-19T09:23:00Z">
        <w:r w:rsidRPr="00FC2983" w:rsidDel="00F02012">
          <w:rPr>
            <w:rFonts w:ascii="Calibri" w:hAnsi="Calibri"/>
            <w:lang w:val="en-US"/>
          </w:rPr>
          <w:delText xml:space="preserve">then </w:delText>
        </w:r>
      </w:del>
      <w:r w:rsidRPr="00FC2983">
        <w:rPr>
          <w:rFonts w:ascii="Calibri" w:hAnsi="Calibri"/>
          <w:lang w:val="en-US"/>
        </w:rPr>
        <w:t xml:space="preserve">in which sleep </w:t>
      </w:r>
      <w:proofErr w:type="gramStart"/>
      <w:r w:rsidRPr="00FC2983">
        <w:rPr>
          <w:rFonts w:ascii="Calibri" w:hAnsi="Calibri"/>
          <w:lang w:val="en-US"/>
        </w:rPr>
        <w:t>can be assessed</w:t>
      </w:r>
      <w:proofErr w:type="gramEnd"/>
      <w:r w:rsidRPr="00FC2983">
        <w:rPr>
          <w:rFonts w:ascii="Calibri" w:hAnsi="Calibri"/>
          <w:lang w:val="en-US"/>
        </w:rPr>
        <w:t xml:space="preserve">. The simplest is by asking the patient about their sleep. </w:t>
      </w:r>
      <w:r w:rsidRPr="00F02012">
        <w:rPr>
          <w:rFonts w:ascii="Calibri" w:hAnsi="Calibri"/>
          <w:i/>
          <w:lang w:val="en-US"/>
          <w:rPrChange w:id="147" w:author="Baldwin D.S." w:date="2019-03-19T09:23:00Z">
            <w:rPr>
              <w:rFonts w:ascii="Calibri" w:hAnsi="Calibri"/>
              <w:lang w:val="en-US"/>
            </w:rPr>
          </w:rPrChange>
        </w:rPr>
        <w:t>Are they having difficulty getting to sleep and/ or staying asleep? Is this occurring most nights?</w:t>
      </w:r>
      <w:r w:rsidRPr="00FC2983">
        <w:rPr>
          <w:rFonts w:ascii="Calibri" w:hAnsi="Calibri"/>
          <w:lang w:val="en-US"/>
        </w:rPr>
        <w:t xml:space="preserve"> </w:t>
      </w:r>
      <w:r w:rsidRPr="00F02012">
        <w:rPr>
          <w:rFonts w:ascii="Calibri" w:hAnsi="Calibri"/>
          <w:i/>
          <w:lang w:val="en-US"/>
          <w:rPrChange w:id="148" w:author="Baldwin D.S." w:date="2019-03-19T09:23:00Z">
            <w:rPr>
              <w:rFonts w:ascii="Calibri" w:hAnsi="Calibri"/>
              <w:lang w:val="en-US"/>
            </w:rPr>
          </w:rPrChange>
        </w:rPr>
        <w:t>Is this persistent and affecting how they feel during the day?</w:t>
      </w:r>
      <w:r w:rsidRPr="00FC2983">
        <w:rPr>
          <w:rFonts w:ascii="Calibri" w:hAnsi="Calibri"/>
          <w:lang w:val="en-US"/>
        </w:rPr>
        <w:t xml:space="preserve"> </w:t>
      </w:r>
    </w:p>
    <w:p w14:paraId="60CA1B06" w14:textId="77777777" w:rsidR="008354D8" w:rsidRPr="00FC2983" w:rsidRDefault="008354D8" w:rsidP="008354D8">
      <w:pPr>
        <w:rPr>
          <w:rFonts w:ascii="Calibri" w:hAnsi="Calibri"/>
          <w:lang w:val="en-US"/>
        </w:rPr>
      </w:pPr>
    </w:p>
    <w:p w14:paraId="447B97B6" w14:textId="22E181B3" w:rsidR="008354D8" w:rsidRPr="00FC2983" w:rsidRDefault="008354D8" w:rsidP="008354D8">
      <w:pPr>
        <w:rPr>
          <w:rFonts w:ascii="Calibri" w:hAnsi="Calibri"/>
          <w:lang w:val="en-US"/>
        </w:rPr>
      </w:pPr>
      <w:r w:rsidRPr="00FC2983">
        <w:rPr>
          <w:rFonts w:ascii="Calibri" w:hAnsi="Calibri"/>
          <w:lang w:val="en-US"/>
        </w:rPr>
        <w:lastRenderedPageBreak/>
        <w:t xml:space="preserve">An extension of this interview enquiry </w:t>
      </w:r>
      <w:del w:id="149" w:author="Baldwin D.S." w:date="2019-03-19T09:24:00Z">
        <w:r w:rsidRPr="00FC2983" w:rsidDel="00F02012">
          <w:rPr>
            <w:rFonts w:ascii="Calibri" w:hAnsi="Calibri"/>
            <w:lang w:val="en-US"/>
          </w:rPr>
          <w:delText>would be</w:delText>
        </w:r>
      </w:del>
      <w:ins w:id="150" w:author="Baldwin D.S." w:date="2019-03-19T09:24:00Z">
        <w:r w:rsidR="00F02012">
          <w:rPr>
            <w:rFonts w:ascii="Calibri" w:hAnsi="Calibri"/>
            <w:lang w:val="en-US"/>
          </w:rPr>
          <w:t>is</w:t>
        </w:r>
      </w:ins>
      <w:r w:rsidRPr="00FC2983">
        <w:rPr>
          <w:rFonts w:ascii="Calibri" w:hAnsi="Calibri"/>
          <w:lang w:val="en-US"/>
        </w:rPr>
        <w:t xml:space="preserve"> to administer a clinical rating scale. The Sleep Condition Indicator is one such scale and </w:t>
      </w:r>
      <w:proofErr w:type="gramStart"/>
      <w:r w:rsidRPr="00FC2983">
        <w:rPr>
          <w:rFonts w:ascii="Calibri" w:hAnsi="Calibri"/>
          <w:lang w:val="en-US"/>
        </w:rPr>
        <w:t>has been validated</w:t>
      </w:r>
      <w:proofErr w:type="gramEnd"/>
      <w:r w:rsidRPr="00FC2983">
        <w:rPr>
          <w:rFonts w:ascii="Calibri" w:hAnsi="Calibri"/>
          <w:lang w:val="en-US"/>
        </w:rPr>
        <w:t xml:space="preserve"> in over 200,000 adults. It also has a short-form version </w:t>
      </w:r>
      <w:del w:id="151" w:author="Baldwin D.S." w:date="2019-03-19T09:24:00Z">
        <w:r w:rsidRPr="00FC2983" w:rsidDel="00F02012">
          <w:rPr>
            <w:rFonts w:ascii="Calibri" w:hAnsi="Calibri"/>
            <w:lang w:val="en-US"/>
          </w:rPr>
          <w:delText xml:space="preserve">of </w:delText>
        </w:r>
      </w:del>
      <w:ins w:id="152" w:author="Baldwin D.S." w:date="2019-03-19T09:24:00Z">
        <w:r w:rsidR="00F02012">
          <w:rPr>
            <w:rFonts w:ascii="Calibri" w:hAnsi="Calibri"/>
            <w:lang w:val="en-US"/>
          </w:rPr>
          <w:t>comprising</w:t>
        </w:r>
        <w:r w:rsidR="00F02012" w:rsidRPr="00FC2983">
          <w:rPr>
            <w:rFonts w:ascii="Calibri" w:hAnsi="Calibri"/>
            <w:lang w:val="en-US"/>
          </w:rPr>
          <w:t xml:space="preserve"> </w:t>
        </w:r>
      </w:ins>
      <w:r w:rsidRPr="00FC2983">
        <w:rPr>
          <w:rFonts w:ascii="Calibri" w:hAnsi="Calibri"/>
          <w:lang w:val="en-US"/>
        </w:rPr>
        <w:t xml:space="preserve">only </w:t>
      </w:r>
      <w:proofErr w:type="gramStart"/>
      <w:r w:rsidRPr="00FC2983">
        <w:rPr>
          <w:rFonts w:ascii="Calibri" w:hAnsi="Calibri"/>
          <w:lang w:val="en-US"/>
        </w:rPr>
        <w:t>2</w:t>
      </w:r>
      <w:proofErr w:type="gramEnd"/>
      <w:r w:rsidRPr="00FC2983">
        <w:rPr>
          <w:rFonts w:ascii="Calibri" w:hAnsi="Calibri"/>
          <w:lang w:val="en-US"/>
        </w:rPr>
        <w:t xml:space="preserve"> items (</w:t>
      </w:r>
      <w:proofErr w:type="spellStart"/>
      <w:r w:rsidRPr="00FC2983">
        <w:rPr>
          <w:rFonts w:ascii="Calibri" w:hAnsi="Calibri"/>
          <w:lang w:val="en-US"/>
        </w:rPr>
        <w:t>Espie</w:t>
      </w:r>
      <w:proofErr w:type="spellEnd"/>
      <w:r w:rsidRPr="00FC2983">
        <w:rPr>
          <w:rFonts w:ascii="Calibri" w:hAnsi="Calibri"/>
          <w:lang w:val="en-US"/>
        </w:rPr>
        <w:t xml:space="preserve"> et al, 2014; 2017; 2019; see Appendix)</w:t>
      </w:r>
      <w:ins w:id="153" w:author="Baldwin D.S." w:date="2019-03-19T09:24:00Z">
        <w:r w:rsidR="00F02012">
          <w:rPr>
            <w:rFonts w:ascii="Calibri" w:hAnsi="Calibri"/>
            <w:lang w:val="en-US"/>
          </w:rPr>
          <w:t>.</w:t>
        </w:r>
      </w:ins>
    </w:p>
    <w:p w14:paraId="5477F57C" w14:textId="77777777" w:rsidR="008354D8" w:rsidRPr="00FC2983" w:rsidRDefault="008354D8" w:rsidP="008354D8">
      <w:pPr>
        <w:rPr>
          <w:rFonts w:ascii="Calibri" w:hAnsi="Calibri"/>
          <w:lang w:val="en-US"/>
        </w:rPr>
      </w:pPr>
    </w:p>
    <w:p w14:paraId="1911841F" w14:textId="770C821D" w:rsidR="008354D8" w:rsidRPr="00FC2983" w:rsidRDefault="008354D8" w:rsidP="008354D8">
      <w:pPr>
        <w:rPr>
          <w:rFonts w:ascii="Calibri" w:hAnsi="Calibri"/>
          <w:lang w:val="en-US"/>
        </w:rPr>
      </w:pPr>
      <w:r w:rsidRPr="00FC2983">
        <w:rPr>
          <w:rFonts w:ascii="Calibri" w:hAnsi="Calibri"/>
          <w:lang w:val="en-US"/>
        </w:rPr>
        <w:t xml:space="preserve">A further step </w:t>
      </w:r>
      <w:del w:id="154" w:author="Baldwin D.S." w:date="2019-03-19T09:24:00Z">
        <w:r w:rsidRPr="00FC2983" w:rsidDel="00F02012">
          <w:rPr>
            <w:rFonts w:ascii="Calibri" w:hAnsi="Calibri"/>
            <w:lang w:val="en-US"/>
          </w:rPr>
          <w:delText>would be</w:delText>
        </w:r>
      </w:del>
      <w:ins w:id="155" w:author="Baldwin D.S." w:date="2019-03-19T09:24:00Z">
        <w:r w:rsidR="00F02012">
          <w:rPr>
            <w:rFonts w:ascii="Calibri" w:hAnsi="Calibri"/>
            <w:lang w:val="en-US"/>
          </w:rPr>
          <w:t>is</w:t>
        </w:r>
      </w:ins>
      <w:r w:rsidRPr="00FC2983">
        <w:rPr>
          <w:rFonts w:ascii="Calibri" w:hAnsi="Calibri"/>
          <w:lang w:val="en-US"/>
        </w:rPr>
        <w:t xml:space="preserve"> to provide the patient with a sleep diary. This allows the assessment of sleep difficulties over time and gauges the potential contribution of poor sleep and lifestyle habits to daytime impairment. Some patients appreciate completing a diary to capture the nature of their sleep problems, including the unpredictability of their sleep from night to night. The SCI and the diary may also be useful to assess treatment-related change.</w:t>
      </w:r>
    </w:p>
    <w:p w14:paraId="50064638" w14:textId="77777777" w:rsidR="008354D8" w:rsidRPr="00FC2983" w:rsidRDefault="008354D8" w:rsidP="008354D8">
      <w:pPr>
        <w:rPr>
          <w:rFonts w:ascii="Calibri" w:hAnsi="Calibri"/>
          <w:lang w:val="en-US"/>
        </w:rPr>
      </w:pPr>
    </w:p>
    <w:p w14:paraId="1BC0AB96" w14:textId="32E0782C" w:rsidR="008354D8" w:rsidRPr="00FC2983" w:rsidRDefault="008354D8" w:rsidP="008354D8">
      <w:pPr>
        <w:rPr>
          <w:rFonts w:ascii="Calibri" w:hAnsi="Calibri"/>
          <w:lang w:val="en-US"/>
        </w:rPr>
      </w:pPr>
      <w:r w:rsidRPr="00FC2983">
        <w:rPr>
          <w:rFonts w:ascii="Calibri" w:hAnsi="Calibri"/>
          <w:lang w:val="en-US"/>
        </w:rPr>
        <w:t xml:space="preserve">Finally, it is important to determine if another sleep disorder (see preliminary questions below), or a physical (such as pain, heart or metabolic disease), neurological (such as Parkinson’s </w:t>
      </w:r>
      <w:ins w:id="156" w:author="Baldwin D.S." w:date="2019-03-19T09:25:00Z">
        <w:r w:rsidR="00C66D78">
          <w:rPr>
            <w:rFonts w:ascii="Calibri" w:hAnsi="Calibri"/>
            <w:lang w:val="en-US"/>
          </w:rPr>
          <w:t>d</w:t>
        </w:r>
      </w:ins>
      <w:del w:id="157" w:author="Baldwin D.S." w:date="2019-03-19T09:25:00Z">
        <w:r w:rsidRPr="00FC2983" w:rsidDel="00C66D78">
          <w:rPr>
            <w:rFonts w:ascii="Calibri" w:hAnsi="Calibri"/>
            <w:lang w:val="en-US"/>
          </w:rPr>
          <w:delText>D</w:delText>
        </w:r>
      </w:del>
      <w:r w:rsidRPr="00FC2983">
        <w:rPr>
          <w:rFonts w:ascii="Calibri" w:hAnsi="Calibri"/>
          <w:lang w:val="en-US"/>
        </w:rPr>
        <w:t xml:space="preserve">isease or cerebrovascular disease) or psychiatric disorder (such as depressive illness, anxiety disorder, or substance </w:t>
      </w:r>
      <w:del w:id="158" w:author="Baldwin D.S." w:date="2019-03-19T09:25:00Z">
        <w:r w:rsidRPr="00FC2983" w:rsidDel="00C66D78">
          <w:rPr>
            <w:rFonts w:ascii="Calibri" w:hAnsi="Calibri"/>
            <w:lang w:val="en-US"/>
          </w:rPr>
          <w:delText>misuse</w:delText>
        </w:r>
      </w:del>
      <w:ins w:id="159" w:author="Baldwin D.S." w:date="2019-03-19T09:25:00Z">
        <w:r w:rsidR="00C66D78">
          <w:rPr>
            <w:rFonts w:ascii="Calibri" w:hAnsi="Calibri"/>
            <w:lang w:val="en-US"/>
          </w:rPr>
          <w:t>use disorder</w:t>
        </w:r>
      </w:ins>
      <w:r w:rsidRPr="00FC2983">
        <w:rPr>
          <w:rFonts w:ascii="Calibri" w:hAnsi="Calibri"/>
          <w:lang w:val="en-US"/>
        </w:rPr>
        <w:t xml:space="preserve">) is present alongside the insomnia.  The insomnia problem </w:t>
      </w:r>
      <w:proofErr w:type="gramStart"/>
      <w:r w:rsidRPr="00FC2983">
        <w:rPr>
          <w:rFonts w:ascii="Calibri" w:hAnsi="Calibri"/>
          <w:lang w:val="en-US"/>
        </w:rPr>
        <w:t>should be actively treated</w:t>
      </w:r>
      <w:proofErr w:type="gramEnd"/>
      <w:r w:rsidRPr="00FC2983">
        <w:rPr>
          <w:rFonts w:ascii="Calibri" w:hAnsi="Calibri"/>
          <w:lang w:val="en-US"/>
        </w:rPr>
        <w:t>, but consideration of the interplay between conditions is good clinical practice.</w:t>
      </w:r>
    </w:p>
    <w:p w14:paraId="498359C8" w14:textId="77777777" w:rsidR="008354D8" w:rsidRPr="00FC2983" w:rsidRDefault="008354D8" w:rsidP="008354D8">
      <w:pPr>
        <w:rPr>
          <w:rFonts w:ascii="Calibri" w:hAnsi="Calibri"/>
          <w:lang w:val="en-US"/>
        </w:rPr>
      </w:pPr>
    </w:p>
    <w:p w14:paraId="4F1821A6" w14:textId="77777777" w:rsidR="008354D8" w:rsidRPr="00FC2983" w:rsidRDefault="008354D8" w:rsidP="008354D8">
      <w:pPr>
        <w:rPr>
          <w:rFonts w:ascii="Calibri" w:hAnsi="Calibri"/>
          <w:lang w:val="en-US"/>
        </w:rPr>
      </w:pPr>
      <w:r w:rsidRPr="00FC2983">
        <w:rPr>
          <w:rFonts w:ascii="Calibri" w:hAnsi="Calibri"/>
          <w:lang w:val="en-US"/>
        </w:rPr>
        <w:t>Comorbidity</w:t>
      </w:r>
    </w:p>
    <w:p w14:paraId="6BCFCEE5" w14:textId="138E850B" w:rsidR="008354D8" w:rsidRPr="00FC2983" w:rsidRDefault="008354D8" w:rsidP="008354D8">
      <w:pPr>
        <w:rPr>
          <w:rFonts w:ascii="Calibri" w:hAnsi="Calibri"/>
          <w:lang w:val="en-US"/>
        </w:rPr>
      </w:pPr>
      <w:r w:rsidRPr="00FC2983">
        <w:rPr>
          <w:rFonts w:ascii="Calibri" w:hAnsi="Calibri"/>
          <w:lang w:val="en-US"/>
        </w:rPr>
        <w:t xml:space="preserve">There is a generally high incidence of sleep disorders in psychiatric conditions. The most widely reported </w:t>
      </w:r>
      <w:proofErr w:type="gramStart"/>
      <w:r w:rsidRPr="00FC2983">
        <w:rPr>
          <w:rFonts w:ascii="Calibri" w:hAnsi="Calibri"/>
          <w:lang w:val="en-US"/>
        </w:rPr>
        <w:t xml:space="preserve">are </w:t>
      </w:r>
      <w:del w:id="160" w:author="Baldwin D.S." w:date="2019-03-19T09:25:00Z">
        <w:r w:rsidRPr="00FC2983" w:rsidDel="00C66D78">
          <w:rPr>
            <w:rFonts w:ascii="Calibri" w:hAnsi="Calibri"/>
            <w:lang w:val="en-US"/>
          </w:rPr>
          <w:delText xml:space="preserve">given </w:delText>
        </w:r>
      </w:del>
      <w:ins w:id="161" w:author="Baldwin D.S." w:date="2019-03-19T09:25:00Z">
        <w:r w:rsidR="00C66D78">
          <w:rPr>
            <w:rFonts w:ascii="Calibri" w:hAnsi="Calibri"/>
            <w:lang w:val="en-US"/>
          </w:rPr>
          <w:t>shown</w:t>
        </w:r>
        <w:proofErr w:type="gramEnd"/>
        <w:r w:rsidR="00C66D78" w:rsidRPr="00FC2983">
          <w:rPr>
            <w:rFonts w:ascii="Calibri" w:hAnsi="Calibri"/>
            <w:lang w:val="en-US"/>
          </w:rPr>
          <w:t xml:space="preserve"> </w:t>
        </w:r>
      </w:ins>
      <w:r w:rsidRPr="00FC2983">
        <w:rPr>
          <w:rFonts w:ascii="Calibri" w:hAnsi="Calibri"/>
          <w:lang w:val="en-US"/>
        </w:rPr>
        <w:t>below</w:t>
      </w:r>
      <w:ins w:id="162" w:author="Baldwin D.S." w:date="2019-03-19T09:25:00Z">
        <w:r w:rsidR="00C66D78">
          <w:rPr>
            <w:rFonts w:ascii="Calibri" w:hAnsi="Calibri"/>
            <w:lang w:val="en-US"/>
          </w:rPr>
          <w:t>:</w:t>
        </w:r>
      </w:ins>
    </w:p>
    <w:p w14:paraId="1E410F1F" w14:textId="77777777" w:rsidR="008354D8" w:rsidRPr="00FC2983" w:rsidRDefault="008354D8" w:rsidP="008354D8">
      <w:pPr>
        <w:rPr>
          <w:rFonts w:ascii="Calibri" w:hAnsi="Calibri"/>
          <w:lang w:val="en-US"/>
        </w:rPr>
      </w:pPr>
      <w:r w:rsidRPr="00FC2983">
        <w:rPr>
          <w:rFonts w:ascii="Calibri" w:hAnsi="Calibri"/>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4146"/>
      </w:tblGrid>
      <w:tr w:rsidR="008354D8" w:rsidRPr="00FC2983" w14:paraId="413AD7E1" w14:textId="77777777" w:rsidTr="00B60CB4">
        <w:tc>
          <w:tcPr>
            <w:tcW w:w="4261" w:type="dxa"/>
            <w:shd w:val="clear" w:color="auto" w:fill="auto"/>
          </w:tcPr>
          <w:p w14:paraId="40EDC957" w14:textId="77777777" w:rsidR="008354D8" w:rsidRPr="00FC2983" w:rsidRDefault="008354D8" w:rsidP="00B60CB4">
            <w:pPr>
              <w:rPr>
                <w:rFonts w:ascii="Calibri" w:hAnsi="Calibri"/>
                <w:lang w:val="en-US"/>
              </w:rPr>
            </w:pPr>
            <w:r w:rsidRPr="00FC2983">
              <w:rPr>
                <w:rFonts w:ascii="Calibri" w:hAnsi="Calibri"/>
                <w:lang w:val="en-US"/>
              </w:rPr>
              <w:t>Major depressive disorder</w:t>
            </w:r>
          </w:p>
        </w:tc>
        <w:tc>
          <w:tcPr>
            <w:tcW w:w="4261" w:type="dxa"/>
            <w:shd w:val="clear" w:color="auto" w:fill="auto"/>
          </w:tcPr>
          <w:p w14:paraId="7D51E778" w14:textId="77777777" w:rsidR="008354D8" w:rsidRPr="00FC2983" w:rsidRDefault="008354D8" w:rsidP="00B60CB4">
            <w:pPr>
              <w:rPr>
                <w:rFonts w:ascii="Calibri" w:hAnsi="Calibri"/>
                <w:lang w:val="en-US"/>
              </w:rPr>
            </w:pPr>
            <w:r w:rsidRPr="00FC2983">
              <w:rPr>
                <w:rFonts w:ascii="Calibri" w:hAnsi="Calibri"/>
                <w:lang w:val="en-US"/>
              </w:rPr>
              <w:t>Up to 70% insomnia</w:t>
            </w:r>
          </w:p>
          <w:p w14:paraId="4A29D0C4" w14:textId="77777777" w:rsidR="008354D8" w:rsidRPr="00FC2983" w:rsidRDefault="008354D8" w:rsidP="00B60CB4">
            <w:pPr>
              <w:rPr>
                <w:rFonts w:ascii="Calibri" w:hAnsi="Calibri"/>
                <w:lang w:val="en-US"/>
              </w:rPr>
            </w:pPr>
            <w:r w:rsidRPr="00FC2983">
              <w:rPr>
                <w:rFonts w:ascii="Calibri" w:hAnsi="Calibri"/>
                <w:lang w:val="en-US"/>
              </w:rPr>
              <w:t>Up to 15 % hypersomnia</w:t>
            </w:r>
          </w:p>
        </w:tc>
      </w:tr>
      <w:tr w:rsidR="008354D8" w:rsidRPr="00FC2983" w14:paraId="5C03A767" w14:textId="77777777" w:rsidTr="00B60CB4">
        <w:tc>
          <w:tcPr>
            <w:tcW w:w="4261" w:type="dxa"/>
            <w:shd w:val="clear" w:color="auto" w:fill="auto"/>
          </w:tcPr>
          <w:p w14:paraId="0978A311" w14:textId="77777777" w:rsidR="008354D8" w:rsidRPr="00FC2983" w:rsidRDefault="008354D8" w:rsidP="00B60CB4">
            <w:pPr>
              <w:rPr>
                <w:rFonts w:ascii="Calibri" w:hAnsi="Calibri"/>
                <w:lang w:val="en-US"/>
              </w:rPr>
            </w:pPr>
            <w:r w:rsidRPr="00FC2983">
              <w:rPr>
                <w:rFonts w:ascii="Calibri" w:hAnsi="Calibri"/>
                <w:lang w:val="en-US"/>
              </w:rPr>
              <w:t>PTSD</w:t>
            </w:r>
          </w:p>
        </w:tc>
        <w:tc>
          <w:tcPr>
            <w:tcW w:w="4261" w:type="dxa"/>
            <w:shd w:val="clear" w:color="auto" w:fill="auto"/>
          </w:tcPr>
          <w:p w14:paraId="74146BDC" w14:textId="77777777" w:rsidR="008354D8" w:rsidRPr="00FC2983" w:rsidRDefault="008354D8" w:rsidP="00B60CB4">
            <w:pPr>
              <w:rPr>
                <w:rFonts w:ascii="Calibri" w:hAnsi="Calibri"/>
                <w:lang w:val="en-US"/>
              </w:rPr>
            </w:pPr>
            <w:r w:rsidRPr="00FC2983">
              <w:rPr>
                <w:rFonts w:ascii="Calibri" w:hAnsi="Calibri"/>
                <w:lang w:val="en-US"/>
              </w:rPr>
              <w:t>Insomnia</w:t>
            </w:r>
          </w:p>
          <w:p w14:paraId="4E7AC8F6" w14:textId="77777777" w:rsidR="008354D8" w:rsidRPr="00FC2983" w:rsidRDefault="008354D8" w:rsidP="00B60CB4">
            <w:pPr>
              <w:rPr>
                <w:rFonts w:ascii="Calibri" w:hAnsi="Calibri"/>
                <w:lang w:val="en-US"/>
              </w:rPr>
            </w:pPr>
            <w:r w:rsidRPr="00FC2983">
              <w:rPr>
                <w:rFonts w:ascii="Calibri" w:hAnsi="Calibri"/>
                <w:lang w:val="en-US"/>
              </w:rPr>
              <w:t>Nightmares</w:t>
            </w:r>
          </w:p>
          <w:p w14:paraId="577C70E3" w14:textId="77777777" w:rsidR="008354D8" w:rsidRPr="00FC2983" w:rsidRDefault="008354D8" w:rsidP="00B60CB4">
            <w:pPr>
              <w:rPr>
                <w:rFonts w:ascii="Calibri" w:hAnsi="Calibri"/>
                <w:lang w:val="en-US"/>
              </w:rPr>
            </w:pPr>
            <w:r w:rsidRPr="00FC2983">
              <w:rPr>
                <w:rFonts w:ascii="Calibri" w:hAnsi="Calibri"/>
                <w:lang w:val="en-US"/>
              </w:rPr>
              <w:t>Non-REM parasomnia</w:t>
            </w:r>
          </w:p>
        </w:tc>
      </w:tr>
      <w:tr w:rsidR="008354D8" w:rsidRPr="00FC2983" w14:paraId="2C92E70D" w14:textId="77777777" w:rsidTr="00B60CB4">
        <w:tc>
          <w:tcPr>
            <w:tcW w:w="4261" w:type="dxa"/>
            <w:shd w:val="clear" w:color="auto" w:fill="auto"/>
          </w:tcPr>
          <w:p w14:paraId="133A0CB0" w14:textId="77777777" w:rsidR="008354D8" w:rsidRPr="00FC2983" w:rsidRDefault="008354D8" w:rsidP="00B60CB4">
            <w:pPr>
              <w:rPr>
                <w:rFonts w:ascii="Calibri" w:hAnsi="Calibri"/>
                <w:lang w:val="en-US"/>
              </w:rPr>
            </w:pPr>
            <w:r w:rsidRPr="00FC2983">
              <w:rPr>
                <w:rFonts w:ascii="Calibri" w:hAnsi="Calibri"/>
                <w:lang w:val="en-US"/>
              </w:rPr>
              <w:t>Schizophrenia</w:t>
            </w:r>
          </w:p>
        </w:tc>
        <w:tc>
          <w:tcPr>
            <w:tcW w:w="4261" w:type="dxa"/>
            <w:shd w:val="clear" w:color="auto" w:fill="auto"/>
          </w:tcPr>
          <w:p w14:paraId="35056F7D" w14:textId="77777777" w:rsidR="008354D8" w:rsidRPr="00FC2983" w:rsidRDefault="008354D8" w:rsidP="00B60CB4">
            <w:pPr>
              <w:rPr>
                <w:rFonts w:ascii="Calibri" w:hAnsi="Calibri"/>
                <w:lang w:val="en-US"/>
              </w:rPr>
            </w:pPr>
            <w:r w:rsidRPr="00FC2983">
              <w:rPr>
                <w:rFonts w:ascii="Calibri" w:hAnsi="Calibri"/>
                <w:lang w:val="en-US"/>
              </w:rPr>
              <w:t>Circadian rhythm disorder</w:t>
            </w:r>
          </w:p>
        </w:tc>
      </w:tr>
      <w:tr w:rsidR="008354D8" w:rsidRPr="00FC2983" w14:paraId="5DA8350B" w14:textId="77777777" w:rsidTr="00B60CB4">
        <w:tc>
          <w:tcPr>
            <w:tcW w:w="4261" w:type="dxa"/>
            <w:shd w:val="clear" w:color="auto" w:fill="auto"/>
          </w:tcPr>
          <w:p w14:paraId="1AB6B2FE" w14:textId="77777777" w:rsidR="008354D8" w:rsidRPr="00FC2983" w:rsidRDefault="008354D8" w:rsidP="00B60CB4">
            <w:pPr>
              <w:rPr>
                <w:rFonts w:ascii="Calibri" w:hAnsi="Calibri"/>
                <w:lang w:val="en-US"/>
              </w:rPr>
            </w:pPr>
            <w:r w:rsidRPr="00FC2983">
              <w:rPr>
                <w:rFonts w:ascii="Calibri" w:hAnsi="Calibri"/>
                <w:lang w:val="en-US"/>
              </w:rPr>
              <w:t>Dementia</w:t>
            </w:r>
          </w:p>
        </w:tc>
        <w:tc>
          <w:tcPr>
            <w:tcW w:w="4261" w:type="dxa"/>
            <w:shd w:val="clear" w:color="auto" w:fill="auto"/>
          </w:tcPr>
          <w:p w14:paraId="6DFD88DF" w14:textId="77777777" w:rsidR="008354D8" w:rsidRPr="00FC2983" w:rsidRDefault="008354D8" w:rsidP="00B60CB4">
            <w:pPr>
              <w:rPr>
                <w:rFonts w:ascii="Calibri" w:hAnsi="Calibri"/>
                <w:lang w:val="en-US"/>
              </w:rPr>
            </w:pPr>
            <w:r w:rsidRPr="00FC2983">
              <w:rPr>
                <w:rFonts w:ascii="Calibri" w:hAnsi="Calibri"/>
                <w:lang w:val="en-US"/>
              </w:rPr>
              <w:t>Insomnia</w:t>
            </w:r>
          </w:p>
          <w:p w14:paraId="3278C19B" w14:textId="77777777" w:rsidR="008354D8" w:rsidRPr="00FC2983" w:rsidRDefault="008354D8" w:rsidP="00B60CB4">
            <w:pPr>
              <w:rPr>
                <w:rFonts w:ascii="Calibri" w:hAnsi="Calibri"/>
                <w:lang w:val="en-US"/>
              </w:rPr>
            </w:pPr>
            <w:r w:rsidRPr="00FC2983">
              <w:rPr>
                <w:rFonts w:ascii="Calibri" w:hAnsi="Calibri"/>
                <w:lang w:val="en-US"/>
              </w:rPr>
              <w:t>Circadian rhythm disorder</w:t>
            </w:r>
          </w:p>
        </w:tc>
      </w:tr>
      <w:tr w:rsidR="008354D8" w:rsidRPr="00FC2983" w14:paraId="06AE2BE4" w14:textId="77777777" w:rsidTr="00B60CB4">
        <w:tc>
          <w:tcPr>
            <w:tcW w:w="4261" w:type="dxa"/>
            <w:shd w:val="clear" w:color="auto" w:fill="auto"/>
          </w:tcPr>
          <w:p w14:paraId="1907C9C1" w14:textId="77777777" w:rsidR="008354D8" w:rsidRPr="00FC2983" w:rsidRDefault="008354D8" w:rsidP="00B60CB4">
            <w:pPr>
              <w:rPr>
                <w:rFonts w:ascii="Calibri" w:hAnsi="Calibri"/>
                <w:lang w:val="en-US"/>
              </w:rPr>
            </w:pPr>
            <w:r w:rsidRPr="00FC2983">
              <w:rPr>
                <w:rFonts w:ascii="Calibri" w:hAnsi="Calibri"/>
                <w:lang w:val="en-US"/>
              </w:rPr>
              <w:t>Substance abuse</w:t>
            </w:r>
          </w:p>
        </w:tc>
        <w:tc>
          <w:tcPr>
            <w:tcW w:w="4261" w:type="dxa"/>
            <w:shd w:val="clear" w:color="auto" w:fill="auto"/>
          </w:tcPr>
          <w:p w14:paraId="5AD3B406" w14:textId="77777777" w:rsidR="008354D8" w:rsidRPr="00FC2983" w:rsidRDefault="008354D8" w:rsidP="00B60CB4">
            <w:pPr>
              <w:rPr>
                <w:rFonts w:ascii="Calibri" w:hAnsi="Calibri"/>
                <w:lang w:val="en-US"/>
              </w:rPr>
            </w:pPr>
            <w:r w:rsidRPr="00FC2983">
              <w:rPr>
                <w:rFonts w:ascii="Calibri" w:hAnsi="Calibri"/>
                <w:lang w:val="en-US"/>
              </w:rPr>
              <w:t>Insomnia</w:t>
            </w:r>
          </w:p>
        </w:tc>
      </w:tr>
      <w:tr w:rsidR="008354D8" w:rsidRPr="00FC2983" w14:paraId="58160F86" w14:textId="77777777" w:rsidTr="00B60CB4">
        <w:tc>
          <w:tcPr>
            <w:tcW w:w="4261" w:type="dxa"/>
            <w:shd w:val="clear" w:color="auto" w:fill="auto"/>
          </w:tcPr>
          <w:p w14:paraId="62D677E8" w14:textId="5D92B7CF" w:rsidR="008354D8" w:rsidRPr="00FC2983" w:rsidRDefault="008354D8" w:rsidP="00B60CB4">
            <w:pPr>
              <w:rPr>
                <w:rFonts w:ascii="Calibri" w:hAnsi="Calibri"/>
                <w:lang w:val="en-US"/>
              </w:rPr>
            </w:pPr>
            <w:r w:rsidRPr="00FC2983">
              <w:rPr>
                <w:rFonts w:ascii="Calibri" w:hAnsi="Calibri"/>
                <w:lang w:val="en-US"/>
              </w:rPr>
              <w:t xml:space="preserve">Parkinson’s </w:t>
            </w:r>
            <w:ins w:id="163" w:author="Baldwin D.S." w:date="2019-03-19T09:25:00Z">
              <w:r w:rsidR="00C66D78">
                <w:rPr>
                  <w:rFonts w:ascii="Calibri" w:hAnsi="Calibri"/>
                  <w:lang w:val="en-US"/>
                </w:rPr>
                <w:t>d</w:t>
              </w:r>
            </w:ins>
            <w:del w:id="164" w:author="Baldwin D.S." w:date="2019-03-19T09:25:00Z">
              <w:r w:rsidRPr="00FC2983" w:rsidDel="00C66D78">
                <w:rPr>
                  <w:rFonts w:ascii="Calibri" w:hAnsi="Calibri"/>
                  <w:lang w:val="en-US"/>
                </w:rPr>
                <w:delText>D</w:delText>
              </w:r>
            </w:del>
            <w:r w:rsidRPr="00FC2983">
              <w:rPr>
                <w:rFonts w:ascii="Calibri" w:hAnsi="Calibri"/>
                <w:lang w:val="en-US"/>
              </w:rPr>
              <w:t>isease, Lewy Body dementia</w:t>
            </w:r>
          </w:p>
        </w:tc>
        <w:tc>
          <w:tcPr>
            <w:tcW w:w="4261" w:type="dxa"/>
            <w:shd w:val="clear" w:color="auto" w:fill="auto"/>
          </w:tcPr>
          <w:p w14:paraId="58C2F451" w14:textId="77777777" w:rsidR="008354D8" w:rsidRPr="00FC2983" w:rsidRDefault="008354D8" w:rsidP="00B60CB4">
            <w:pPr>
              <w:rPr>
                <w:rFonts w:ascii="Calibri" w:hAnsi="Calibri"/>
                <w:lang w:val="en-US"/>
              </w:rPr>
            </w:pPr>
            <w:r w:rsidRPr="00FC2983">
              <w:rPr>
                <w:rFonts w:ascii="Calibri" w:hAnsi="Calibri"/>
                <w:lang w:val="en-US"/>
              </w:rPr>
              <w:t>REM Behaviour disorder</w:t>
            </w:r>
          </w:p>
          <w:p w14:paraId="4A23BCFD" w14:textId="77777777" w:rsidR="008354D8" w:rsidRPr="00FC2983" w:rsidRDefault="008354D8" w:rsidP="00B60CB4">
            <w:pPr>
              <w:rPr>
                <w:rFonts w:ascii="Calibri" w:hAnsi="Calibri"/>
                <w:lang w:val="en-US"/>
              </w:rPr>
            </w:pPr>
            <w:r w:rsidRPr="00FC2983">
              <w:rPr>
                <w:rFonts w:ascii="Calibri" w:hAnsi="Calibri"/>
                <w:lang w:val="en-US"/>
              </w:rPr>
              <w:t>Restless legs syndrome</w:t>
            </w:r>
          </w:p>
        </w:tc>
      </w:tr>
    </w:tbl>
    <w:p w14:paraId="615E6ACF" w14:textId="77777777" w:rsidR="008354D8" w:rsidRPr="00FC2983" w:rsidRDefault="008354D8" w:rsidP="008354D8">
      <w:pPr>
        <w:rPr>
          <w:rFonts w:ascii="Calibri" w:hAnsi="Calibri"/>
          <w:lang w:val="en-US"/>
        </w:rPr>
      </w:pPr>
      <w:r w:rsidRPr="00FC2983">
        <w:rPr>
          <w:rFonts w:ascii="Calibri" w:hAnsi="Calibri"/>
          <w:noProof/>
        </w:rPr>
        <w:lastRenderedPageBreak/>
        <mc:AlternateContent>
          <mc:Choice Requires="wps">
            <w:drawing>
              <wp:inline distT="0" distB="0" distL="0" distR="0" wp14:anchorId="6310DFF0" wp14:editId="196BF06D">
                <wp:extent cx="5657850" cy="3228975"/>
                <wp:effectExtent l="0" t="0" r="6350" b="0"/>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7850" cy="3228975"/>
                        </a:xfrm>
                        <a:prstGeom prst="rect">
                          <a:avLst/>
                        </a:prstGeom>
                        <a:solidFill>
                          <a:srgbClr val="FFFFFF"/>
                        </a:solidFill>
                        <a:ln w="9525">
                          <a:solidFill>
                            <a:srgbClr val="000000"/>
                          </a:solidFill>
                          <a:miter lim="800000"/>
                          <a:headEnd/>
                          <a:tailEnd/>
                        </a:ln>
                      </wps:spPr>
                      <wps:txbx>
                        <w:txbxContent>
                          <w:p w14:paraId="11A87B36" w14:textId="77777777" w:rsidR="00453CF3" w:rsidRPr="00E03A91" w:rsidRDefault="00453CF3" w:rsidP="008354D8">
                            <w:pPr>
                              <w:rPr>
                                <w:rFonts w:ascii="Calibri" w:hAnsi="Calibri"/>
                              </w:rPr>
                            </w:pPr>
                            <w:r w:rsidRPr="00E03A91">
                              <w:rPr>
                                <w:rFonts w:ascii="Calibri" w:hAnsi="Calibri"/>
                                <w:lang w:val="en-US"/>
                              </w:rPr>
                              <w:t>Eliminating other sleep disorder as primary: preliminary questions</w:t>
                            </w:r>
                            <w:r w:rsidRPr="00E03A91">
                              <w:rPr>
                                <w:rFonts w:ascii="Calibri" w:hAnsi="Calibri"/>
                              </w:rPr>
                              <w:t xml:space="preserve"> </w:t>
                            </w:r>
                          </w:p>
                          <w:p w14:paraId="078B8E41" w14:textId="77777777" w:rsidR="00453CF3" w:rsidRPr="00E03A91" w:rsidRDefault="00453CF3" w:rsidP="008354D8">
                            <w:pPr>
                              <w:rPr>
                                <w:rFonts w:ascii="Calibri" w:hAnsi="Calibri"/>
                              </w:rPr>
                            </w:pPr>
                          </w:p>
                          <w:p w14:paraId="0FDCF99B" w14:textId="77777777" w:rsidR="00453CF3" w:rsidRPr="00E03A91" w:rsidRDefault="00453CF3" w:rsidP="008354D8">
                            <w:pPr>
                              <w:rPr>
                                <w:rFonts w:ascii="Calibri" w:hAnsi="Calibri"/>
                                <w:lang w:val="en-US"/>
                              </w:rPr>
                            </w:pPr>
                            <w:r w:rsidRPr="00E03A91">
                              <w:rPr>
                                <w:rFonts w:ascii="Calibri" w:hAnsi="Calibri"/>
                                <w:lang w:val="en-US"/>
                              </w:rPr>
                              <w:t>•</w:t>
                            </w:r>
                            <w:r w:rsidRPr="00E03A91">
                              <w:rPr>
                                <w:rFonts w:ascii="Calibri" w:hAnsi="Calibri"/>
                                <w:lang w:val="en-US"/>
                              </w:rPr>
                              <w:tab/>
                            </w:r>
                            <w:r w:rsidRPr="00C66D78">
                              <w:rPr>
                                <w:rFonts w:ascii="Calibri" w:hAnsi="Calibri"/>
                                <w:i/>
                                <w:lang w:val="en-US"/>
                                <w:rPrChange w:id="165" w:author="Baldwin D.S." w:date="2019-03-19T09:26:00Z">
                                  <w:rPr>
                                    <w:rFonts w:ascii="Calibri" w:hAnsi="Calibri"/>
                                    <w:lang w:val="en-US"/>
                                  </w:rPr>
                                </w:rPrChange>
                              </w:rPr>
                              <w:t>Are you a very heavy snorer? Does your partner say that you sometimes stop breathing at night?</w:t>
                            </w:r>
                            <w:r w:rsidRPr="00E03A91">
                              <w:rPr>
                                <w:rFonts w:ascii="Calibri" w:hAnsi="Calibri"/>
                                <w:lang w:val="en-US"/>
                              </w:rPr>
                              <w:t xml:space="preserve"> (</w:t>
                            </w:r>
                            <w:proofErr w:type="gramStart"/>
                            <w:r w:rsidRPr="00E03A91">
                              <w:rPr>
                                <w:rFonts w:ascii="Calibri" w:hAnsi="Calibri"/>
                                <w:b/>
                                <w:lang w:val="en-US"/>
                              </w:rPr>
                              <w:t>obstructive</w:t>
                            </w:r>
                            <w:proofErr w:type="gramEnd"/>
                            <w:r w:rsidRPr="00E03A91">
                              <w:rPr>
                                <w:rFonts w:ascii="Calibri" w:hAnsi="Calibri"/>
                                <w:b/>
                                <w:lang w:val="en-US"/>
                              </w:rPr>
                              <w:t xml:space="preserve"> sleep apnea syndrome</w:t>
                            </w:r>
                            <w:r w:rsidRPr="00E03A91">
                              <w:rPr>
                                <w:rFonts w:ascii="Calibri" w:hAnsi="Calibri"/>
                                <w:lang w:val="en-US"/>
                              </w:rPr>
                              <w:t xml:space="preserve"> (OSAS))</w:t>
                            </w:r>
                          </w:p>
                          <w:p w14:paraId="2B60664F" w14:textId="77777777" w:rsidR="00453CF3" w:rsidRPr="00E03A91" w:rsidRDefault="00453CF3" w:rsidP="008354D8">
                            <w:pPr>
                              <w:rPr>
                                <w:rFonts w:ascii="Calibri" w:hAnsi="Calibri"/>
                                <w:lang w:val="en-US"/>
                              </w:rPr>
                            </w:pPr>
                            <w:r w:rsidRPr="00E03A91">
                              <w:rPr>
                                <w:rFonts w:ascii="Calibri" w:hAnsi="Calibri"/>
                                <w:lang w:val="en-US"/>
                              </w:rPr>
                              <w:t>•</w:t>
                            </w:r>
                            <w:r w:rsidRPr="00E03A91">
                              <w:rPr>
                                <w:rFonts w:ascii="Calibri" w:hAnsi="Calibri"/>
                                <w:lang w:val="en-US"/>
                              </w:rPr>
                              <w:tab/>
                            </w:r>
                            <w:r w:rsidRPr="00C66D78">
                              <w:rPr>
                                <w:rFonts w:ascii="Calibri" w:hAnsi="Calibri"/>
                                <w:i/>
                                <w:lang w:val="en-US"/>
                                <w:rPrChange w:id="166" w:author="Baldwin D.S." w:date="2019-03-19T09:26:00Z">
                                  <w:rPr>
                                    <w:rFonts w:ascii="Calibri" w:hAnsi="Calibri"/>
                                    <w:lang w:val="en-US"/>
                                  </w:rPr>
                                </w:rPrChange>
                              </w:rPr>
                              <w:t xml:space="preserve">When you try to relax in the evening or sleep at night, do you ever have unpleasant, restless feelings in your legs that can be relieved by walking or </w:t>
                            </w:r>
                            <w:proofErr w:type="gramStart"/>
                            <w:r w:rsidRPr="00C66D78">
                              <w:rPr>
                                <w:rFonts w:ascii="Calibri" w:hAnsi="Calibri"/>
                                <w:i/>
                                <w:lang w:val="en-US"/>
                                <w:rPrChange w:id="167" w:author="Baldwin D.S." w:date="2019-03-19T09:26:00Z">
                                  <w:rPr>
                                    <w:rFonts w:ascii="Calibri" w:hAnsi="Calibri"/>
                                    <w:lang w:val="en-US"/>
                                  </w:rPr>
                                </w:rPrChange>
                              </w:rPr>
                              <w:t>movement?</w:t>
                            </w:r>
                            <w:proofErr w:type="gramEnd"/>
                            <w:r w:rsidRPr="00AC08C9">
                              <w:rPr>
                                <w:rFonts w:ascii="Calibri" w:hAnsi="Calibri"/>
                                <w:lang w:val="en-US"/>
                              </w:rPr>
                              <w:t xml:space="preserve"> </w:t>
                            </w:r>
                            <w:r w:rsidRPr="00E03A91">
                              <w:rPr>
                                <w:rFonts w:ascii="Calibri" w:hAnsi="Calibri"/>
                                <w:lang w:val="en-US"/>
                              </w:rPr>
                              <w:t>(</w:t>
                            </w:r>
                            <w:proofErr w:type="gramStart"/>
                            <w:r w:rsidRPr="00E03A91">
                              <w:rPr>
                                <w:rFonts w:ascii="Calibri" w:hAnsi="Calibri"/>
                                <w:b/>
                                <w:lang w:val="en-US"/>
                              </w:rPr>
                              <w:t>restless</w:t>
                            </w:r>
                            <w:proofErr w:type="gramEnd"/>
                            <w:r w:rsidRPr="00E03A91">
                              <w:rPr>
                                <w:rFonts w:ascii="Calibri" w:hAnsi="Calibri"/>
                                <w:b/>
                                <w:lang w:val="en-US"/>
                              </w:rPr>
                              <w:t xml:space="preserve"> legs syndrome</w:t>
                            </w:r>
                            <w:r w:rsidRPr="00E03A91">
                              <w:rPr>
                                <w:rFonts w:ascii="Calibri" w:hAnsi="Calibri"/>
                                <w:lang w:val="en-US"/>
                              </w:rPr>
                              <w:t xml:space="preserve"> - RLS)</w:t>
                            </w:r>
                          </w:p>
                          <w:p w14:paraId="2C41A49D" w14:textId="77777777" w:rsidR="00453CF3" w:rsidRPr="00E03A91" w:rsidRDefault="00453CF3" w:rsidP="008354D8">
                            <w:pPr>
                              <w:rPr>
                                <w:rFonts w:ascii="Calibri" w:hAnsi="Calibri"/>
                                <w:lang w:val="en-US"/>
                              </w:rPr>
                            </w:pPr>
                            <w:r w:rsidRPr="00E03A91">
                              <w:rPr>
                                <w:rFonts w:ascii="Calibri" w:hAnsi="Calibri"/>
                                <w:lang w:val="en-US"/>
                              </w:rPr>
                              <w:t>•</w:t>
                            </w:r>
                            <w:r w:rsidRPr="00E03A91">
                              <w:rPr>
                                <w:rFonts w:ascii="Calibri" w:hAnsi="Calibri"/>
                                <w:lang w:val="en-US"/>
                              </w:rPr>
                              <w:tab/>
                            </w:r>
                            <w:r w:rsidRPr="00C66D78">
                              <w:rPr>
                                <w:rFonts w:ascii="Calibri" w:hAnsi="Calibri"/>
                                <w:i/>
                                <w:lang w:val="en-US"/>
                                <w:rPrChange w:id="168" w:author="Baldwin D.S." w:date="2019-03-19T09:26:00Z">
                                  <w:rPr>
                                    <w:rFonts w:ascii="Calibri" w:hAnsi="Calibri"/>
                                    <w:lang w:val="en-US"/>
                                  </w:rPr>
                                </w:rPrChange>
                              </w:rPr>
                              <w:t xml:space="preserve">Do you sometimes fall asleep in the daytime completely without warning? Do you have collapses or extreme muscle weakness triggered by emotion, for instance when </w:t>
                            </w:r>
                            <w:proofErr w:type="gramStart"/>
                            <w:r w:rsidRPr="00C66D78">
                              <w:rPr>
                                <w:rFonts w:ascii="Calibri" w:hAnsi="Calibri"/>
                                <w:i/>
                                <w:lang w:val="en-US"/>
                                <w:rPrChange w:id="169" w:author="Baldwin D.S." w:date="2019-03-19T09:26:00Z">
                                  <w:rPr>
                                    <w:rFonts w:ascii="Calibri" w:hAnsi="Calibri"/>
                                    <w:lang w:val="en-US"/>
                                  </w:rPr>
                                </w:rPrChange>
                              </w:rPr>
                              <w:t>you’re</w:t>
                            </w:r>
                            <w:proofErr w:type="gramEnd"/>
                            <w:r w:rsidRPr="00C66D78">
                              <w:rPr>
                                <w:rFonts w:ascii="Calibri" w:hAnsi="Calibri"/>
                                <w:i/>
                                <w:lang w:val="en-US"/>
                                <w:rPrChange w:id="170" w:author="Baldwin D.S." w:date="2019-03-19T09:26:00Z">
                                  <w:rPr>
                                    <w:rFonts w:ascii="Calibri" w:hAnsi="Calibri"/>
                                    <w:lang w:val="en-US"/>
                                  </w:rPr>
                                </w:rPrChange>
                              </w:rPr>
                              <w:t xml:space="preserve"> laughing?</w:t>
                            </w:r>
                            <w:r w:rsidRPr="00E03A91">
                              <w:rPr>
                                <w:rFonts w:ascii="Calibri" w:hAnsi="Calibri"/>
                                <w:lang w:val="en-US"/>
                              </w:rPr>
                              <w:t xml:space="preserve"> (</w:t>
                            </w:r>
                            <w:proofErr w:type="gramStart"/>
                            <w:r w:rsidRPr="00E03A91">
                              <w:rPr>
                                <w:rFonts w:ascii="Calibri" w:hAnsi="Calibri"/>
                                <w:b/>
                                <w:lang w:val="en-US"/>
                              </w:rPr>
                              <w:t>narcolepsy</w:t>
                            </w:r>
                            <w:proofErr w:type="gramEnd"/>
                            <w:r w:rsidRPr="00E03A91">
                              <w:rPr>
                                <w:rFonts w:ascii="Calibri" w:hAnsi="Calibri"/>
                                <w:lang w:val="en-US"/>
                              </w:rPr>
                              <w:t>)</w:t>
                            </w:r>
                          </w:p>
                          <w:p w14:paraId="6D54F28D" w14:textId="77777777" w:rsidR="00453CF3" w:rsidRPr="00E03A91" w:rsidRDefault="00453CF3" w:rsidP="008354D8">
                            <w:pPr>
                              <w:rPr>
                                <w:rFonts w:ascii="Calibri" w:hAnsi="Calibri"/>
                                <w:lang w:val="en-US"/>
                              </w:rPr>
                            </w:pPr>
                            <w:r w:rsidRPr="00E03A91">
                              <w:rPr>
                                <w:rFonts w:ascii="Calibri" w:hAnsi="Calibri"/>
                                <w:lang w:val="en-US"/>
                              </w:rPr>
                              <w:t>•</w:t>
                            </w:r>
                            <w:r w:rsidRPr="00E03A91">
                              <w:rPr>
                                <w:rFonts w:ascii="Calibri" w:hAnsi="Calibri"/>
                                <w:lang w:val="en-US"/>
                              </w:rPr>
                              <w:tab/>
                            </w:r>
                            <w:r w:rsidRPr="00C66D78">
                              <w:rPr>
                                <w:rFonts w:ascii="Calibri" w:hAnsi="Calibri"/>
                                <w:i/>
                                <w:lang w:val="en-US"/>
                                <w:rPrChange w:id="171" w:author="Baldwin D.S." w:date="2019-03-19T09:26:00Z">
                                  <w:rPr>
                                    <w:rFonts w:ascii="Calibri" w:hAnsi="Calibri"/>
                                    <w:lang w:val="en-US"/>
                                  </w:rPr>
                                </w:rPrChange>
                              </w:rPr>
                              <w:t>Do you tend to sleep well but just at the “wrong times”; and are these sleeping and waking times regular?</w:t>
                            </w:r>
                            <w:r w:rsidRPr="00E03A91">
                              <w:rPr>
                                <w:rFonts w:ascii="Calibri" w:hAnsi="Calibri"/>
                                <w:lang w:val="en-US"/>
                              </w:rPr>
                              <w:t xml:space="preserve"> (</w:t>
                            </w:r>
                            <w:proofErr w:type="gramStart"/>
                            <w:r w:rsidRPr="00E03A91">
                              <w:rPr>
                                <w:rFonts w:ascii="Calibri" w:hAnsi="Calibri"/>
                                <w:b/>
                                <w:lang w:val="en-US"/>
                              </w:rPr>
                              <w:t>circadian</w:t>
                            </w:r>
                            <w:proofErr w:type="gramEnd"/>
                            <w:r w:rsidRPr="00E03A91">
                              <w:rPr>
                                <w:rFonts w:ascii="Calibri" w:hAnsi="Calibri"/>
                                <w:b/>
                                <w:lang w:val="en-US"/>
                              </w:rPr>
                              <w:t xml:space="preserve"> rhythm sleep disorder</w:t>
                            </w:r>
                            <w:r w:rsidRPr="00E03A91">
                              <w:rPr>
                                <w:rFonts w:ascii="Calibri" w:hAnsi="Calibri"/>
                                <w:lang w:val="en-US"/>
                              </w:rPr>
                              <w:t>; evidence also from sleep diary)</w:t>
                            </w:r>
                          </w:p>
                          <w:p w14:paraId="6EE9EB0E" w14:textId="77777777" w:rsidR="00453CF3" w:rsidRPr="00E03A91" w:rsidRDefault="00453CF3" w:rsidP="008354D8">
                            <w:pPr>
                              <w:rPr>
                                <w:rFonts w:ascii="Calibri" w:hAnsi="Calibri"/>
                                <w:lang w:val="en-US"/>
                              </w:rPr>
                            </w:pPr>
                            <w:r w:rsidRPr="00E03A91">
                              <w:rPr>
                                <w:rFonts w:ascii="Calibri" w:hAnsi="Calibri"/>
                                <w:lang w:val="en-US"/>
                              </w:rPr>
                              <w:t>•</w:t>
                            </w:r>
                            <w:r w:rsidRPr="00E03A91">
                              <w:rPr>
                                <w:rFonts w:ascii="Calibri" w:hAnsi="Calibri"/>
                                <w:lang w:val="en-US"/>
                              </w:rPr>
                              <w:tab/>
                            </w:r>
                            <w:r w:rsidRPr="00C66D78">
                              <w:rPr>
                                <w:rFonts w:ascii="Calibri" w:hAnsi="Calibri"/>
                                <w:i/>
                                <w:lang w:val="en-US"/>
                                <w:rPrChange w:id="172" w:author="Baldwin D.S." w:date="2019-03-19T09:26:00Z">
                                  <w:rPr>
                                    <w:rFonts w:ascii="Calibri" w:hAnsi="Calibri"/>
                                    <w:lang w:val="en-US"/>
                                  </w:rPr>
                                </w:rPrChange>
                              </w:rPr>
                              <w:t xml:space="preserve">Do you have unusual or unpleasant </w:t>
                            </w:r>
                            <w:proofErr w:type="gramStart"/>
                            <w:r w:rsidRPr="00C66D78">
                              <w:rPr>
                                <w:rFonts w:ascii="Calibri" w:hAnsi="Calibri"/>
                                <w:i/>
                                <w:lang w:val="en-US"/>
                                <w:rPrChange w:id="173" w:author="Baldwin D.S." w:date="2019-03-19T09:26:00Z">
                                  <w:rPr>
                                    <w:rFonts w:ascii="Calibri" w:hAnsi="Calibri"/>
                                    <w:lang w:val="en-US"/>
                                  </w:rPr>
                                </w:rPrChange>
                              </w:rPr>
                              <w:t>experiences  or</w:t>
                            </w:r>
                            <w:proofErr w:type="gramEnd"/>
                            <w:r w:rsidRPr="00C66D78">
                              <w:rPr>
                                <w:rFonts w:ascii="Calibri" w:hAnsi="Calibri"/>
                                <w:i/>
                                <w:lang w:val="en-US"/>
                                <w:rPrChange w:id="174" w:author="Baldwin D.S." w:date="2019-03-19T09:26:00Z">
                                  <w:rPr>
                                    <w:rFonts w:ascii="Calibri" w:hAnsi="Calibri"/>
                                    <w:lang w:val="en-US"/>
                                  </w:rPr>
                                </w:rPrChange>
                              </w:rPr>
                              <w:t xml:space="preserve"> </w:t>
                            </w:r>
                            <w:proofErr w:type="spellStart"/>
                            <w:r w:rsidRPr="00C66D78">
                              <w:rPr>
                                <w:rFonts w:ascii="Calibri" w:hAnsi="Calibri"/>
                                <w:i/>
                                <w:lang w:val="en-US"/>
                                <w:rPrChange w:id="175" w:author="Baldwin D.S." w:date="2019-03-19T09:26:00Z">
                                  <w:rPr>
                                    <w:rFonts w:ascii="Calibri" w:hAnsi="Calibri"/>
                                    <w:lang w:val="en-US"/>
                                  </w:rPr>
                                </w:rPrChange>
                              </w:rPr>
                              <w:t>behaviours</w:t>
                            </w:r>
                            <w:proofErr w:type="spellEnd"/>
                            <w:r w:rsidRPr="00C66D78">
                              <w:rPr>
                                <w:rFonts w:ascii="Calibri" w:hAnsi="Calibri"/>
                                <w:i/>
                                <w:lang w:val="en-US"/>
                                <w:rPrChange w:id="176" w:author="Baldwin D.S." w:date="2019-03-19T09:26:00Z">
                                  <w:rPr>
                                    <w:rFonts w:ascii="Calibri" w:hAnsi="Calibri"/>
                                    <w:lang w:val="en-US"/>
                                  </w:rPr>
                                </w:rPrChange>
                              </w:rPr>
                              <w:t xml:space="preserve"> associated with your sleep that trouble you or that are dangerous?</w:t>
                            </w:r>
                            <w:r w:rsidRPr="00E03A91">
                              <w:rPr>
                                <w:rFonts w:ascii="Calibri" w:hAnsi="Calibri"/>
                                <w:lang w:val="en-US"/>
                              </w:rPr>
                              <w:t xml:space="preserve"> (</w:t>
                            </w:r>
                            <w:proofErr w:type="gramStart"/>
                            <w:r w:rsidRPr="00E03A91">
                              <w:rPr>
                                <w:rFonts w:ascii="Calibri" w:hAnsi="Calibri"/>
                                <w:b/>
                                <w:lang w:val="en-US"/>
                              </w:rPr>
                              <w:t>parasomnias</w:t>
                            </w:r>
                            <w:proofErr w:type="gramEnd"/>
                            <w:r w:rsidRPr="00E03A91">
                              <w:rPr>
                                <w:rFonts w:ascii="Calibri" w:hAnsi="Calibri"/>
                                <w:lang w:val="en-US"/>
                              </w:rPr>
                              <w:t>)</w:t>
                            </w:r>
                          </w:p>
                        </w:txbxContent>
                      </wps:txbx>
                      <wps:bodyPr rot="0" vert="horz" wrap="square" lIns="91440" tIns="45720" rIns="91440" bIns="45720" anchor="t" anchorCtr="0" upright="1">
                        <a:noAutofit/>
                      </wps:bodyPr>
                    </wps:wsp>
                  </a:graphicData>
                </a:graphic>
              </wp:inline>
            </w:drawing>
          </mc:Choice>
          <mc:Fallback>
            <w:pict>
              <v:shape w14:anchorId="6310DFF0" id="Text Box 34" o:spid="_x0000_s1027" type="#_x0000_t202" style="width:445.5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">
                <v:path arrowok="t"/>
                <v:textbox>
                  <w:txbxContent>
                    <w:p w14:paraId="11A87B36" w14:textId="77777777" w:rsidR="00453CF3" w:rsidRPr="00E03A91" w:rsidRDefault="00453CF3" w:rsidP="008354D8">
                      <w:pPr>
                        <w:rPr>
                          <w:rFonts w:ascii="Calibri" w:hAnsi="Calibri"/>
                        </w:rPr>
                      </w:pPr>
                      <w:r w:rsidRPr="00E03A91">
                        <w:rPr>
                          <w:rFonts w:ascii="Calibri" w:hAnsi="Calibri"/>
                          <w:lang w:val="en-US"/>
                        </w:rPr>
                        <w:t>Eliminating other sleep disorder as primary: preliminary questions</w:t>
                      </w:r>
                      <w:r w:rsidRPr="00E03A91">
                        <w:rPr>
                          <w:rFonts w:ascii="Calibri" w:hAnsi="Calibri"/>
                        </w:rPr>
                        <w:t xml:space="preserve"> </w:t>
                      </w:r>
                    </w:p>
                    <w:p w14:paraId="078B8E41" w14:textId="77777777" w:rsidR="00453CF3" w:rsidRPr="00E03A91" w:rsidRDefault="00453CF3" w:rsidP="008354D8">
                      <w:pPr>
                        <w:rPr>
                          <w:rFonts w:ascii="Calibri" w:hAnsi="Calibri"/>
                        </w:rPr>
                      </w:pPr>
                    </w:p>
                    <w:p w14:paraId="0FDCF99B" w14:textId="77777777" w:rsidR="00453CF3" w:rsidRPr="00E03A91" w:rsidRDefault="00453CF3" w:rsidP="008354D8">
                      <w:pPr>
                        <w:rPr>
                          <w:rFonts w:ascii="Calibri" w:hAnsi="Calibri"/>
                          <w:lang w:val="en-US"/>
                        </w:rPr>
                      </w:pPr>
                      <w:r w:rsidRPr="00E03A91">
                        <w:rPr>
                          <w:rFonts w:ascii="Calibri" w:hAnsi="Calibri"/>
                          <w:lang w:val="en-US"/>
                        </w:rPr>
                        <w:t>•</w:t>
                      </w:r>
                      <w:r w:rsidRPr="00E03A91">
                        <w:rPr>
                          <w:rFonts w:ascii="Calibri" w:hAnsi="Calibri"/>
                          <w:lang w:val="en-US"/>
                        </w:rPr>
                        <w:tab/>
                      </w:r>
                      <w:r w:rsidRPr="00C66D78">
                        <w:rPr>
                          <w:rFonts w:ascii="Calibri" w:hAnsi="Calibri"/>
                          <w:i/>
                          <w:lang w:val="en-US"/>
                          <w:rPrChange w:id="177" w:author="Baldwin D.S." w:date="2019-03-19T09:26:00Z">
                            <w:rPr>
                              <w:rFonts w:ascii="Calibri" w:hAnsi="Calibri"/>
                              <w:lang w:val="en-US"/>
                            </w:rPr>
                          </w:rPrChange>
                        </w:rPr>
                        <w:t>Are you a very heavy snorer? Does your partner say that you sometimes stop breathing at night?</w:t>
                      </w:r>
                      <w:r w:rsidRPr="00E03A91">
                        <w:rPr>
                          <w:rFonts w:ascii="Calibri" w:hAnsi="Calibri"/>
                          <w:lang w:val="en-US"/>
                        </w:rPr>
                        <w:t xml:space="preserve"> (</w:t>
                      </w:r>
                      <w:proofErr w:type="gramStart"/>
                      <w:r w:rsidRPr="00E03A91">
                        <w:rPr>
                          <w:rFonts w:ascii="Calibri" w:hAnsi="Calibri"/>
                          <w:b/>
                          <w:lang w:val="en-US"/>
                        </w:rPr>
                        <w:t>obstructive</w:t>
                      </w:r>
                      <w:proofErr w:type="gramEnd"/>
                      <w:r w:rsidRPr="00E03A91">
                        <w:rPr>
                          <w:rFonts w:ascii="Calibri" w:hAnsi="Calibri"/>
                          <w:b/>
                          <w:lang w:val="en-US"/>
                        </w:rPr>
                        <w:t xml:space="preserve"> sleep apnea syndrome</w:t>
                      </w:r>
                      <w:r w:rsidRPr="00E03A91">
                        <w:rPr>
                          <w:rFonts w:ascii="Calibri" w:hAnsi="Calibri"/>
                          <w:lang w:val="en-US"/>
                        </w:rPr>
                        <w:t xml:space="preserve"> (OSAS))</w:t>
                      </w:r>
                    </w:p>
                    <w:p w14:paraId="2B60664F" w14:textId="77777777" w:rsidR="00453CF3" w:rsidRPr="00E03A91" w:rsidRDefault="00453CF3" w:rsidP="008354D8">
                      <w:pPr>
                        <w:rPr>
                          <w:rFonts w:ascii="Calibri" w:hAnsi="Calibri"/>
                          <w:lang w:val="en-US"/>
                        </w:rPr>
                      </w:pPr>
                      <w:r w:rsidRPr="00E03A91">
                        <w:rPr>
                          <w:rFonts w:ascii="Calibri" w:hAnsi="Calibri"/>
                          <w:lang w:val="en-US"/>
                        </w:rPr>
                        <w:t>•</w:t>
                      </w:r>
                      <w:r w:rsidRPr="00E03A91">
                        <w:rPr>
                          <w:rFonts w:ascii="Calibri" w:hAnsi="Calibri"/>
                          <w:lang w:val="en-US"/>
                        </w:rPr>
                        <w:tab/>
                      </w:r>
                      <w:r w:rsidRPr="00C66D78">
                        <w:rPr>
                          <w:rFonts w:ascii="Calibri" w:hAnsi="Calibri"/>
                          <w:i/>
                          <w:lang w:val="en-US"/>
                          <w:rPrChange w:id="178" w:author="Baldwin D.S." w:date="2019-03-19T09:26:00Z">
                            <w:rPr>
                              <w:rFonts w:ascii="Calibri" w:hAnsi="Calibri"/>
                              <w:lang w:val="en-US"/>
                            </w:rPr>
                          </w:rPrChange>
                        </w:rPr>
                        <w:t xml:space="preserve">When you try to relax in the evening or sleep at night, do you ever have unpleasant, restless feelings in your legs that can be relieved by walking or </w:t>
                      </w:r>
                      <w:proofErr w:type="gramStart"/>
                      <w:r w:rsidRPr="00C66D78">
                        <w:rPr>
                          <w:rFonts w:ascii="Calibri" w:hAnsi="Calibri"/>
                          <w:i/>
                          <w:lang w:val="en-US"/>
                          <w:rPrChange w:id="179" w:author="Baldwin D.S." w:date="2019-03-19T09:26:00Z">
                            <w:rPr>
                              <w:rFonts w:ascii="Calibri" w:hAnsi="Calibri"/>
                              <w:lang w:val="en-US"/>
                            </w:rPr>
                          </w:rPrChange>
                        </w:rPr>
                        <w:t>movement?</w:t>
                      </w:r>
                      <w:proofErr w:type="gramEnd"/>
                      <w:r w:rsidRPr="00AC08C9">
                        <w:rPr>
                          <w:rFonts w:ascii="Calibri" w:hAnsi="Calibri"/>
                          <w:lang w:val="en-US"/>
                        </w:rPr>
                        <w:t xml:space="preserve"> </w:t>
                      </w:r>
                      <w:r w:rsidRPr="00E03A91">
                        <w:rPr>
                          <w:rFonts w:ascii="Calibri" w:hAnsi="Calibri"/>
                          <w:lang w:val="en-US"/>
                        </w:rPr>
                        <w:t>(</w:t>
                      </w:r>
                      <w:proofErr w:type="gramStart"/>
                      <w:r w:rsidRPr="00E03A91">
                        <w:rPr>
                          <w:rFonts w:ascii="Calibri" w:hAnsi="Calibri"/>
                          <w:b/>
                          <w:lang w:val="en-US"/>
                        </w:rPr>
                        <w:t>restless</w:t>
                      </w:r>
                      <w:proofErr w:type="gramEnd"/>
                      <w:r w:rsidRPr="00E03A91">
                        <w:rPr>
                          <w:rFonts w:ascii="Calibri" w:hAnsi="Calibri"/>
                          <w:b/>
                          <w:lang w:val="en-US"/>
                        </w:rPr>
                        <w:t xml:space="preserve"> legs syndrome</w:t>
                      </w:r>
                      <w:r w:rsidRPr="00E03A91">
                        <w:rPr>
                          <w:rFonts w:ascii="Calibri" w:hAnsi="Calibri"/>
                          <w:lang w:val="en-US"/>
                        </w:rPr>
                        <w:t xml:space="preserve"> - RLS)</w:t>
                      </w:r>
                    </w:p>
                    <w:p w14:paraId="2C41A49D" w14:textId="77777777" w:rsidR="00453CF3" w:rsidRPr="00E03A91" w:rsidRDefault="00453CF3" w:rsidP="008354D8">
                      <w:pPr>
                        <w:rPr>
                          <w:rFonts w:ascii="Calibri" w:hAnsi="Calibri"/>
                          <w:lang w:val="en-US"/>
                        </w:rPr>
                      </w:pPr>
                      <w:r w:rsidRPr="00E03A91">
                        <w:rPr>
                          <w:rFonts w:ascii="Calibri" w:hAnsi="Calibri"/>
                          <w:lang w:val="en-US"/>
                        </w:rPr>
                        <w:t>•</w:t>
                      </w:r>
                      <w:r w:rsidRPr="00E03A91">
                        <w:rPr>
                          <w:rFonts w:ascii="Calibri" w:hAnsi="Calibri"/>
                          <w:lang w:val="en-US"/>
                        </w:rPr>
                        <w:tab/>
                      </w:r>
                      <w:r w:rsidRPr="00C66D78">
                        <w:rPr>
                          <w:rFonts w:ascii="Calibri" w:hAnsi="Calibri"/>
                          <w:i/>
                          <w:lang w:val="en-US"/>
                          <w:rPrChange w:id="180" w:author="Baldwin D.S." w:date="2019-03-19T09:26:00Z">
                            <w:rPr>
                              <w:rFonts w:ascii="Calibri" w:hAnsi="Calibri"/>
                              <w:lang w:val="en-US"/>
                            </w:rPr>
                          </w:rPrChange>
                        </w:rPr>
                        <w:t xml:space="preserve">Do you sometimes fall asleep in the daytime completely without warning? Do you have collapses or extreme muscle weakness triggered by emotion, for instance when </w:t>
                      </w:r>
                      <w:proofErr w:type="gramStart"/>
                      <w:r w:rsidRPr="00C66D78">
                        <w:rPr>
                          <w:rFonts w:ascii="Calibri" w:hAnsi="Calibri"/>
                          <w:i/>
                          <w:lang w:val="en-US"/>
                          <w:rPrChange w:id="181" w:author="Baldwin D.S." w:date="2019-03-19T09:26:00Z">
                            <w:rPr>
                              <w:rFonts w:ascii="Calibri" w:hAnsi="Calibri"/>
                              <w:lang w:val="en-US"/>
                            </w:rPr>
                          </w:rPrChange>
                        </w:rPr>
                        <w:t>you’re</w:t>
                      </w:r>
                      <w:proofErr w:type="gramEnd"/>
                      <w:r w:rsidRPr="00C66D78">
                        <w:rPr>
                          <w:rFonts w:ascii="Calibri" w:hAnsi="Calibri"/>
                          <w:i/>
                          <w:lang w:val="en-US"/>
                          <w:rPrChange w:id="182" w:author="Baldwin D.S." w:date="2019-03-19T09:26:00Z">
                            <w:rPr>
                              <w:rFonts w:ascii="Calibri" w:hAnsi="Calibri"/>
                              <w:lang w:val="en-US"/>
                            </w:rPr>
                          </w:rPrChange>
                        </w:rPr>
                        <w:t xml:space="preserve"> laughing?</w:t>
                      </w:r>
                      <w:r w:rsidRPr="00E03A91">
                        <w:rPr>
                          <w:rFonts w:ascii="Calibri" w:hAnsi="Calibri"/>
                          <w:lang w:val="en-US"/>
                        </w:rPr>
                        <w:t xml:space="preserve"> (</w:t>
                      </w:r>
                      <w:proofErr w:type="gramStart"/>
                      <w:r w:rsidRPr="00E03A91">
                        <w:rPr>
                          <w:rFonts w:ascii="Calibri" w:hAnsi="Calibri"/>
                          <w:b/>
                          <w:lang w:val="en-US"/>
                        </w:rPr>
                        <w:t>narcolepsy</w:t>
                      </w:r>
                      <w:proofErr w:type="gramEnd"/>
                      <w:r w:rsidRPr="00E03A91">
                        <w:rPr>
                          <w:rFonts w:ascii="Calibri" w:hAnsi="Calibri"/>
                          <w:lang w:val="en-US"/>
                        </w:rPr>
                        <w:t>)</w:t>
                      </w:r>
                    </w:p>
                    <w:p w14:paraId="6D54F28D" w14:textId="77777777" w:rsidR="00453CF3" w:rsidRPr="00E03A91" w:rsidRDefault="00453CF3" w:rsidP="008354D8">
                      <w:pPr>
                        <w:rPr>
                          <w:rFonts w:ascii="Calibri" w:hAnsi="Calibri"/>
                          <w:lang w:val="en-US"/>
                        </w:rPr>
                      </w:pPr>
                      <w:r w:rsidRPr="00E03A91">
                        <w:rPr>
                          <w:rFonts w:ascii="Calibri" w:hAnsi="Calibri"/>
                          <w:lang w:val="en-US"/>
                        </w:rPr>
                        <w:t>•</w:t>
                      </w:r>
                      <w:r w:rsidRPr="00E03A91">
                        <w:rPr>
                          <w:rFonts w:ascii="Calibri" w:hAnsi="Calibri"/>
                          <w:lang w:val="en-US"/>
                        </w:rPr>
                        <w:tab/>
                      </w:r>
                      <w:r w:rsidRPr="00C66D78">
                        <w:rPr>
                          <w:rFonts w:ascii="Calibri" w:hAnsi="Calibri"/>
                          <w:i/>
                          <w:lang w:val="en-US"/>
                          <w:rPrChange w:id="183" w:author="Baldwin D.S." w:date="2019-03-19T09:26:00Z">
                            <w:rPr>
                              <w:rFonts w:ascii="Calibri" w:hAnsi="Calibri"/>
                              <w:lang w:val="en-US"/>
                            </w:rPr>
                          </w:rPrChange>
                        </w:rPr>
                        <w:t>Do you tend to sleep well but just at the “wrong times”; and are these sleeping and waking times regular?</w:t>
                      </w:r>
                      <w:r w:rsidRPr="00E03A91">
                        <w:rPr>
                          <w:rFonts w:ascii="Calibri" w:hAnsi="Calibri"/>
                          <w:lang w:val="en-US"/>
                        </w:rPr>
                        <w:t xml:space="preserve"> (</w:t>
                      </w:r>
                      <w:proofErr w:type="gramStart"/>
                      <w:r w:rsidRPr="00E03A91">
                        <w:rPr>
                          <w:rFonts w:ascii="Calibri" w:hAnsi="Calibri"/>
                          <w:b/>
                          <w:lang w:val="en-US"/>
                        </w:rPr>
                        <w:t>circadian</w:t>
                      </w:r>
                      <w:proofErr w:type="gramEnd"/>
                      <w:r w:rsidRPr="00E03A91">
                        <w:rPr>
                          <w:rFonts w:ascii="Calibri" w:hAnsi="Calibri"/>
                          <w:b/>
                          <w:lang w:val="en-US"/>
                        </w:rPr>
                        <w:t xml:space="preserve"> rhythm sleep disorder</w:t>
                      </w:r>
                      <w:r w:rsidRPr="00E03A91">
                        <w:rPr>
                          <w:rFonts w:ascii="Calibri" w:hAnsi="Calibri"/>
                          <w:lang w:val="en-US"/>
                        </w:rPr>
                        <w:t>; evidence also from sleep diary)</w:t>
                      </w:r>
                    </w:p>
                    <w:p w14:paraId="6EE9EB0E" w14:textId="77777777" w:rsidR="00453CF3" w:rsidRPr="00E03A91" w:rsidRDefault="00453CF3" w:rsidP="008354D8">
                      <w:pPr>
                        <w:rPr>
                          <w:rFonts w:ascii="Calibri" w:hAnsi="Calibri"/>
                          <w:lang w:val="en-US"/>
                        </w:rPr>
                      </w:pPr>
                      <w:r w:rsidRPr="00E03A91">
                        <w:rPr>
                          <w:rFonts w:ascii="Calibri" w:hAnsi="Calibri"/>
                          <w:lang w:val="en-US"/>
                        </w:rPr>
                        <w:t>•</w:t>
                      </w:r>
                      <w:r w:rsidRPr="00E03A91">
                        <w:rPr>
                          <w:rFonts w:ascii="Calibri" w:hAnsi="Calibri"/>
                          <w:lang w:val="en-US"/>
                        </w:rPr>
                        <w:tab/>
                      </w:r>
                      <w:r w:rsidRPr="00C66D78">
                        <w:rPr>
                          <w:rFonts w:ascii="Calibri" w:hAnsi="Calibri"/>
                          <w:i/>
                          <w:lang w:val="en-US"/>
                          <w:rPrChange w:id="184" w:author="Baldwin D.S." w:date="2019-03-19T09:26:00Z">
                            <w:rPr>
                              <w:rFonts w:ascii="Calibri" w:hAnsi="Calibri"/>
                              <w:lang w:val="en-US"/>
                            </w:rPr>
                          </w:rPrChange>
                        </w:rPr>
                        <w:t xml:space="preserve">Do you have unusual or unpleasant </w:t>
                      </w:r>
                      <w:proofErr w:type="gramStart"/>
                      <w:r w:rsidRPr="00C66D78">
                        <w:rPr>
                          <w:rFonts w:ascii="Calibri" w:hAnsi="Calibri"/>
                          <w:i/>
                          <w:lang w:val="en-US"/>
                          <w:rPrChange w:id="185" w:author="Baldwin D.S." w:date="2019-03-19T09:26:00Z">
                            <w:rPr>
                              <w:rFonts w:ascii="Calibri" w:hAnsi="Calibri"/>
                              <w:lang w:val="en-US"/>
                            </w:rPr>
                          </w:rPrChange>
                        </w:rPr>
                        <w:t>experiences  or</w:t>
                      </w:r>
                      <w:proofErr w:type="gramEnd"/>
                      <w:r w:rsidRPr="00C66D78">
                        <w:rPr>
                          <w:rFonts w:ascii="Calibri" w:hAnsi="Calibri"/>
                          <w:i/>
                          <w:lang w:val="en-US"/>
                          <w:rPrChange w:id="186" w:author="Baldwin D.S." w:date="2019-03-19T09:26:00Z">
                            <w:rPr>
                              <w:rFonts w:ascii="Calibri" w:hAnsi="Calibri"/>
                              <w:lang w:val="en-US"/>
                            </w:rPr>
                          </w:rPrChange>
                        </w:rPr>
                        <w:t xml:space="preserve"> </w:t>
                      </w:r>
                      <w:proofErr w:type="spellStart"/>
                      <w:r w:rsidRPr="00C66D78">
                        <w:rPr>
                          <w:rFonts w:ascii="Calibri" w:hAnsi="Calibri"/>
                          <w:i/>
                          <w:lang w:val="en-US"/>
                          <w:rPrChange w:id="187" w:author="Baldwin D.S." w:date="2019-03-19T09:26:00Z">
                            <w:rPr>
                              <w:rFonts w:ascii="Calibri" w:hAnsi="Calibri"/>
                              <w:lang w:val="en-US"/>
                            </w:rPr>
                          </w:rPrChange>
                        </w:rPr>
                        <w:t>behaviours</w:t>
                      </w:r>
                      <w:proofErr w:type="spellEnd"/>
                      <w:r w:rsidRPr="00C66D78">
                        <w:rPr>
                          <w:rFonts w:ascii="Calibri" w:hAnsi="Calibri"/>
                          <w:i/>
                          <w:lang w:val="en-US"/>
                          <w:rPrChange w:id="188" w:author="Baldwin D.S." w:date="2019-03-19T09:26:00Z">
                            <w:rPr>
                              <w:rFonts w:ascii="Calibri" w:hAnsi="Calibri"/>
                              <w:lang w:val="en-US"/>
                            </w:rPr>
                          </w:rPrChange>
                        </w:rPr>
                        <w:t xml:space="preserve"> associated with your sleep that trouble you or that are dangerous?</w:t>
                      </w:r>
                      <w:r w:rsidRPr="00E03A91">
                        <w:rPr>
                          <w:rFonts w:ascii="Calibri" w:hAnsi="Calibri"/>
                          <w:lang w:val="en-US"/>
                        </w:rPr>
                        <w:t xml:space="preserve"> (</w:t>
                      </w:r>
                      <w:proofErr w:type="gramStart"/>
                      <w:r w:rsidRPr="00E03A91">
                        <w:rPr>
                          <w:rFonts w:ascii="Calibri" w:hAnsi="Calibri"/>
                          <w:b/>
                          <w:lang w:val="en-US"/>
                        </w:rPr>
                        <w:t>parasomnias</w:t>
                      </w:r>
                      <w:proofErr w:type="gramEnd"/>
                      <w:r w:rsidRPr="00E03A91">
                        <w:rPr>
                          <w:rFonts w:ascii="Calibri" w:hAnsi="Calibri"/>
                          <w:lang w:val="en-US"/>
                        </w:rPr>
                        <w:t>)</w:t>
                      </w:r>
                    </w:p>
                  </w:txbxContent>
                </v:textbox>
                <w10:anchorlock/>
              </v:shape>
            </w:pict>
          </mc:Fallback>
        </mc:AlternateContent>
      </w:r>
    </w:p>
    <w:p w14:paraId="7E346CF3" w14:textId="77777777" w:rsidR="008354D8" w:rsidRPr="00FC2983" w:rsidRDefault="008354D8" w:rsidP="008354D8">
      <w:pPr>
        <w:rPr>
          <w:rFonts w:ascii="Calibri" w:hAnsi="Calibri"/>
          <w:lang w:val="en-US"/>
        </w:rPr>
      </w:pPr>
    </w:p>
    <w:p w14:paraId="3C4499BE" w14:textId="77777777" w:rsidR="008354D8" w:rsidRPr="00FC2983" w:rsidRDefault="008354D8" w:rsidP="008354D8">
      <w:pPr>
        <w:rPr>
          <w:rFonts w:ascii="Calibri" w:hAnsi="Calibri"/>
          <w:lang w:val="en-US"/>
        </w:rPr>
      </w:pPr>
      <w:r w:rsidRPr="00FC2983">
        <w:rPr>
          <w:rFonts w:ascii="Calibri" w:hAnsi="Calibri"/>
          <w:noProof/>
        </w:rPr>
        <mc:AlternateContent>
          <mc:Choice Requires="wps">
            <w:drawing>
              <wp:inline distT="0" distB="0" distL="0" distR="0" wp14:anchorId="5CF35133" wp14:editId="7D7EF5EE">
                <wp:extent cx="5274310" cy="2881512"/>
                <wp:effectExtent l="0" t="0" r="21590" b="14605"/>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74310" cy="2881512"/>
                        </a:xfrm>
                        <a:prstGeom prst="rect">
                          <a:avLst/>
                        </a:prstGeom>
                        <a:solidFill>
                          <a:srgbClr val="FFFFFF"/>
                        </a:solidFill>
                        <a:ln w="9525">
                          <a:solidFill>
                            <a:srgbClr val="000000"/>
                          </a:solidFill>
                          <a:miter lim="800000"/>
                          <a:headEnd/>
                          <a:tailEnd/>
                        </a:ln>
                      </wps:spPr>
                      <wps:txbx>
                        <w:txbxContent>
                          <w:p w14:paraId="468A2DA3" w14:textId="77777777" w:rsidR="00453CF3" w:rsidRPr="0036406E" w:rsidRDefault="00453CF3" w:rsidP="008354D8">
                            <w:pPr>
                              <w:pStyle w:val="Heading3"/>
                              <w:rPr>
                                <w:lang w:val="en-US"/>
                              </w:rPr>
                            </w:pPr>
                            <w:bookmarkStart w:id="189" w:name="_Toc3647726"/>
                            <w:r w:rsidRPr="0036406E">
                              <w:rPr>
                                <w:lang w:val="en-US"/>
                              </w:rPr>
                              <w:t>Recommendation</w:t>
                            </w:r>
                            <w:bookmarkEnd w:id="189"/>
                            <w:r w:rsidRPr="0036406E">
                              <w:rPr>
                                <w:lang w:val="en-US"/>
                              </w:rPr>
                              <w:t xml:space="preserve"> </w:t>
                            </w:r>
                          </w:p>
                          <w:p w14:paraId="3E058EE5" w14:textId="77777777" w:rsidR="00453CF3" w:rsidRPr="0036406E" w:rsidRDefault="00453CF3" w:rsidP="008354D8">
                            <w:pPr>
                              <w:rPr>
                                <w:rFonts w:ascii="Calibri" w:hAnsi="Calibri"/>
                                <w:lang w:val="en-US"/>
                              </w:rPr>
                            </w:pPr>
                          </w:p>
                          <w:p w14:paraId="7647C85F" w14:textId="77777777" w:rsidR="00453CF3" w:rsidRPr="0036406E" w:rsidRDefault="00453CF3" w:rsidP="008354D8">
                            <w:pPr>
                              <w:rPr>
                                <w:rFonts w:ascii="Calibri" w:hAnsi="Calibri"/>
                                <w:lang w:val="en-US"/>
                              </w:rPr>
                            </w:pPr>
                            <w:r w:rsidRPr="0036406E">
                              <w:rPr>
                                <w:rFonts w:ascii="Calibri" w:hAnsi="Calibri"/>
                                <w:lang w:val="en-US"/>
                              </w:rPr>
                              <w:t xml:space="preserve">The diagnosis of insomnia </w:t>
                            </w:r>
                            <w:proofErr w:type="gramStart"/>
                            <w:r w:rsidRPr="0036406E">
                              <w:rPr>
                                <w:rFonts w:ascii="Calibri" w:hAnsi="Calibri"/>
                                <w:lang w:val="en-US"/>
                              </w:rPr>
                              <w:t>is primarily based</w:t>
                            </w:r>
                            <w:proofErr w:type="gramEnd"/>
                            <w:r w:rsidRPr="0036406E">
                              <w:rPr>
                                <w:rFonts w:ascii="Calibri" w:hAnsi="Calibri"/>
                                <w:lang w:val="en-US"/>
                              </w:rPr>
                              <w:t xml:space="preserve"> on patient-derived and family or caregiver complaints, as determined by the clinical interview, ideally with patient diary (A)</w:t>
                            </w:r>
                          </w:p>
                          <w:p w14:paraId="3ADED4E8" w14:textId="77777777" w:rsidR="00453CF3" w:rsidRPr="0036406E" w:rsidRDefault="00453CF3" w:rsidP="008354D8">
                            <w:pPr>
                              <w:rPr>
                                <w:rFonts w:ascii="Calibri" w:hAnsi="Calibri"/>
                                <w:lang w:val="en-US"/>
                              </w:rPr>
                            </w:pPr>
                          </w:p>
                          <w:p w14:paraId="119A8D71" w14:textId="50145B6A" w:rsidR="00453CF3" w:rsidRPr="0036406E" w:rsidRDefault="00453CF3" w:rsidP="008354D8">
                            <w:pPr>
                              <w:rPr>
                                <w:rFonts w:ascii="Calibri" w:hAnsi="Calibri"/>
                                <w:lang w:val="en-US"/>
                              </w:rPr>
                            </w:pPr>
                            <w:r w:rsidRPr="0036406E">
                              <w:rPr>
                                <w:rFonts w:ascii="Calibri" w:hAnsi="Calibri"/>
                                <w:lang w:val="en-US"/>
                              </w:rPr>
                              <w:t>In some circumstances</w:t>
                            </w:r>
                            <w:ins w:id="190" w:author="Baldwin D.S." w:date="2019-03-19T09:26:00Z">
                              <w:r>
                                <w:rPr>
                                  <w:rFonts w:ascii="Calibri" w:hAnsi="Calibri"/>
                                  <w:lang w:val="en-US"/>
                                </w:rPr>
                                <w:t>,</w:t>
                              </w:r>
                            </w:ins>
                            <w:r w:rsidRPr="0036406E">
                              <w:rPr>
                                <w:rFonts w:ascii="Calibri" w:hAnsi="Calibri"/>
                                <w:lang w:val="en-US"/>
                              </w:rPr>
                              <w:t xml:space="preserve"> referral to a specialist sleep centre may be necessary for other investigations</w:t>
                            </w:r>
                            <w:r>
                              <w:rPr>
                                <w:rFonts w:ascii="Calibri" w:hAnsi="Calibri"/>
                                <w:lang w:val="en-US"/>
                              </w:rPr>
                              <w:t>,</w:t>
                            </w:r>
                            <w:r w:rsidRPr="0036406E">
                              <w:rPr>
                                <w:rFonts w:ascii="Calibri" w:hAnsi="Calibri"/>
                                <w:lang w:val="en-US"/>
                              </w:rPr>
                              <w:t xml:space="preserve"> for instance</w:t>
                            </w:r>
                            <w:ins w:id="191" w:author="Baldwin D.S." w:date="2019-03-19T09:27:00Z">
                              <w:r>
                                <w:rPr>
                                  <w:rFonts w:ascii="Calibri" w:hAnsi="Calibri"/>
                                  <w:lang w:val="en-US"/>
                                </w:rPr>
                                <w:t>:</w:t>
                              </w:r>
                            </w:ins>
                            <w:r w:rsidRPr="0036406E">
                              <w:rPr>
                                <w:rFonts w:ascii="Calibri" w:hAnsi="Calibri"/>
                                <w:lang w:val="en-US"/>
                              </w:rPr>
                              <w:t xml:space="preserve"> </w:t>
                            </w:r>
                          </w:p>
                          <w:p w14:paraId="7130F4A0" w14:textId="77777777" w:rsidR="00453CF3" w:rsidRPr="0036406E" w:rsidRDefault="00453CF3" w:rsidP="008354D8">
                            <w:pPr>
                              <w:numPr>
                                <w:ilvl w:val="0"/>
                                <w:numId w:val="8"/>
                              </w:numPr>
                              <w:rPr>
                                <w:rFonts w:ascii="Calibri" w:hAnsi="Calibri"/>
                                <w:lang w:val="en-US"/>
                              </w:rPr>
                            </w:pPr>
                            <w:r w:rsidRPr="0036406E">
                              <w:rPr>
                                <w:rFonts w:ascii="Calibri" w:hAnsi="Calibri"/>
                                <w:lang w:val="en-US"/>
                              </w:rPr>
                              <w:t>Differential diagnosis of circadian rhythm disorder (</w:t>
                            </w:r>
                            <w:proofErr w:type="spellStart"/>
                            <w:r w:rsidRPr="0036406E">
                              <w:rPr>
                                <w:rFonts w:ascii="Calibri" w:hAnsi="Calibri"/>
                                <w:lang w:val="en-US"/>
                              </w:rPr>
                              <w:t>actigraphy</w:t>
                            </w:r>
                            <w:proofErr w:type="spellEnd"/>
                            <w:r w:rsidRPr="0036406E">
                              <w:rPr>
                                <w:rFonts w:ascii="Calibri" w:hAnsi="Calibri"/>
                                <w:lang w:val="en-US"/>
                              </w:rPr>
                              <w:t>) (A)</w:t>
                            </w:r>
                          </w:p>
                          <w:p w14:paraId="7E259063" w14:textId="071DEA2B" w:rsidR="00453CF3" w:rsidRDefault="00453CF3" w:rsidP="008354D8">
                            <w:pPr>
                              <w:numPr>
                                <w:ilvl w:val="0"/>
                                <w:numId w:val="3"/>
                              </w:numPr>
                              <w:rPr>
                                <w:ins w:id="192" w:author="Baldwin D.S." w:date="2019-03-19T09:27:00Z"/>
                                <w:rFonts w:ascii="Calibri" w:hAnsi="Calibri"/>
                                <w:lang w:val="en-US"/>
                              </w:rPr>
                            </w:pPr>
                            <w:r w:rsidRPr="0036406E">
                              <w:rPr>
                                <w:rFonts w:ascii="Calibri" w:hAnsi="Calibri"/>
                                <w:lang w:val="en-US"/>
                              </w:rPr>
                              <w:t>Other primary sleep disorder suspected e</w:t>
                            </w:r>
                            <w:ins w:id="193" w:author="Baldwin D.S." w:date="2019-03-19T09:27:00Z">
                              <w:r>
                                <w:rPr>
                                  <w:rFonts w:ascii="Calibri" w:hAnsi="Calibri"/>
                                  <w:lang w:val="en-US"/>
                                </w:rPr>
                                <w:t>.</w:t>
                              </w:r>
                            </w:ins>
                            <w:r w:rsidRPr="0036406E">
                              <w:rPr>
                                <w:rFonts w:ascii="Calibri" w:hAnsi="Calibri"/>
                                <w:lang w:val="en-US"/>
                              </w:rPr>
                              <w:t>g</w:t>
                            </w:r>
                            <w:ins w:id="194" w:author="Baldwin D.S." w:date="2019-03-19T09:27:00Z">
                              <w:r>
                                <w:rPr>
                                  <w:rFonts w:ascii="Calibri" w:hAnsi="Calibri"/>
                                  <w:lang w:val="en-US"/>
                                </w:rPr>
                                <w:t>.</w:t>
                              </w:r>
                            </w:ins>
                            <w:r w:rsidRPr="0036406E">
                              <w:rPr>
                                <w:rFonts w:ascii="Calibri" w:hAnsi="Calibri"/>
                                <w:lang w:val="en-US"/>
                              </w:rPr>
                              <w:t xml:space="preserve"> parasomnia, restless legs syndrome/periodic limb movement disorder (polysomnography) (A)</w:t>
                            </w:r>
                          </w:p>
                          <w:p w14:paraId="01BA9663" w14:textId="77777777" w:rsidR="00453CF3" w:rsidRPr="00C66D78" w:rsidRDefault="00453CF3" w:rsidP="00C66D78">
                            <w:pPr>
                              <w:pStyle w:val="ListParagraph"/>
                              <w:numPr>
                                <w:ilvl w:val="0"/>
                                <w:numId w:val="3"/>
                              </w:numPr>
                              <w:rPr>
                                <w:moveTo w:id="195" w:author="Baldwin D.S." w:date="2019-03-19T09:27:00Z"/>
                                <w:lang w:val="en-US"/>
                              </w:rPr>
                            </w:pPr>
                            <w:moveToRangeStart w:id="196" w:author="Baldwin D.S." w:date="2019-03-19T09:27:00Z" w:name="move3880060"/>
                            <w:moveTo w:id="197" w:author="Baldwin D.S." w:date="2019-03-19T09:27:00Z">
                              <w:r w:rsidRPr="00C66D78">
                                <w:rPr>
                                  <w:lang w:val="en-US"/>
                                </w:rPr>
                                <w:t xml:space="preserve">or in the case of treatment failure (D) </w:t>
                              </w:r>
                            </w:moveTo>
                          </w:p>
                          <w:moveToRangeEnd w:id="196"/>
                          <w:p w14:paraId="62C6DA89" w14:textId="77777777" w:rsidR="00453CF3" w:rsidRPr="0036406E" w:rsidRDefault="00453CF3" w:rsidP="00C66D78">
                            <w:pPr>
                              <w:rPr>
                                <w:rFonts w:ascii="Calibri" w:hAnsi="Calibri"/>
                                <w:lang w:val="en-US"/>
                              </w:rPr>
                              <w:pPrChange w:id="198" w:author="Baldwin D.S." w:date="2019-03-19T09:27:00Z">
                                <w:pPr>
                                  <w:numPr>
                                    <w:numId w:val="3"/>
                                  </w:numPr>
                                  <w:tabs>
                                    <w:tab w:val="num" w:pos="720"/>
                                  </w:tabs>
                                  <w:ind w:left="720" w:hanging="360"/>
                                </w:pPr>
                              </w:pPrChange>
                            </w:pPr>
                          </w:p>
                          <w:p w14:paraId="02212652" w14:textId="77777777" w:rsidR="00453CF3" w:rsidRPr="0036406E" w:rsidDel="00C66D78" w:rsidRDefault="00453CF3" w:rsidP="008354D8">
                            <w:pPr>
                              <w:rPr>
                                <w:del w:id="199" w:author="Baldwin D.S." w:date="2019-03-19T09:27:00Z"/>
                                <w:rFonts w:ascii="Calibri" w:hAnsi="Calibri"/>
                                <w:lang w:val="en-US"/>
                              </w:rPr>
                            </w:pPr>
                          </w:p>
                          <w:p w14:paraId="4CC7D11C" w14:textId="17F9BCA6" w:rsidR="00453CF3" w:rsidRPr="0036406E" w:rsidDel="00C66D78" w:rsidRDefault="00453CF3" w:rsidP="008354D8">
                            <w:pPr>
                              <w:rPr>
                                <w:moveFrom w:id="200" w:author="Baldwin D.S." w:date="2019-03-19T09:27:00Z"/>
                                <w:rFonts w:ascii="Calibri" w:hAnsi="Calibri"/>
                                <w:lang w:val="en-US"/>
                              </w:rPr>
                            </w:pPr>
                            <w:moveFromRangeStart w:id="201" w:author="Baldwin D.S." w:date="2019-03-19T09:27:00Z" w:name="move3880060"/>
                            <w:moveFrom w:id="202" w:author="Baldwin D.S." w:date="2019-03-19T09:27:00Z">
                              <w:r w:rsidRPr="0036406E" w:rsidDel="00C66D78">
                                <w:rPr>
                                  <w:rFonts w:ascii="Calibri" w:hAnsi="Calibri"/>
                                  <w:lang w:val="en-US"/>
                                </w:rPr>
                                <w:t xml:space="preserve">or in the case of treatment failure (D) </w:t>
                              </w:r>
                            </w:moveFrom>
                          </w:p>
                          <w:moveFromRangeEnd w:id="201"/>
                          <w:p w14:paraId="28ADF74B" w14:textId="77777777" w:rsidR="00453CF3" w:rsidRPr="00CE47AC" w:rsidRDefault="00453CF3" w:rsidP="008354D8">
                            <w:pPr>
                              <w:rPr>
                                <w:lang w:val="en-US"/>
                              </w:rPr>
                            </w:pPr>
                          </w:p>
                        </w:txbxContent>
                      </wps:txbx>
                      <wps:bodyPr rot="0" vert="horz" wrap="square" lIns="91440" tIns="45720" rIns="91440" bIns="45720" anchor="t" anchorCtr="0" upright="1">
                        <a:noAutofit/>
                      </wps:bodyPr>
                    </wps:wsp>
                  </a:graphicData>
                </a:graphic>
              </wp:inline>
            </w:drawing>
          </mc:Choice>
          <mc:Fallback>
            <w:pict>
              <v:shape w14:anchorId="5CF35133" id="Text Box 33" o:spid="_x0000_s1028" type="#_x0000_t202" style="width:415.3pt;height:2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">
                <v:path arrowok="t"/>
                <v:textbox>
                  <w:txbxContent>
                    <w:p w14:paraId="468A2DA3" w14:textId="77777777" w:rsidR="00453CF3" w:rsidRPr="0036406E" w:rsidRDefault="00453CF3" w:rsidP="008354D8">
                      <w:pPr>
                        <w:pStyle w:val="Heading3"/>
                        <w:rPr>
                          <w:lang w:val="en-US"/>
                        </w:rPr>
                      </w:pPr>
                      <w:bookmarkStart w:id="203" w:name="_Toc3647726"/>
                      <w:r w:rsidRPr="0036406E">
                        <w:rPr>
                          <w:lang w:val="en-US"/>
                        </w:rPr>
                        <w:t>Recommendation</w:t>
                      </w:r>
                      <w:bookmarkEnd w:id="203"/>
                      <w:r w:rsidRPr="0036406E">
                        <w:rPr>
                          <w:lang w:val="en-US"/>
                        </w:rPr>
                        <w:t xml:space="preserve"> </w:t>
                      </w:r>
                    </w:p>
                    <w:p w14:paraId="3E058EE5" w14:textId="77777777" w:rsidR="00453CF3" w:rsidRPr="0036406E" w:rsidRDefault="00453CF3" w:rsidP="008354D8">
                      <w:pPr>
                        <w:rPr>
                          <w:rFonts w:ascii="Calibri" w:hAnsi="Calibri"/>
                          <w:lang w:val="en-US"/>
                        </w:rPr>
                      </w:pPr>
                    </w:p>
                    <w:p w14:paraId="7647C85F" w14:textId="77777777" w:rsidR="00453CF3" w:rsidRPr="0036406E" w:rsidRDefault="00453CF3" w:rsidP="008354D8">
                      <w:pPr>
                        <w:rPr>
                          <w:rFonts w:ascii="Calibri" w:hAnsi="Calibri"/>
                          <w:lang w:val="en-US"/>
                        </w:rPr>
                      </w:pPr>
                      <w:r w:rsidRPr="0036406E">
                        <w:rPr>
                          <w:rFonts w:ascii="Calibri" w:hAnsi="Calibri"/>
                          <w:lang w:val="en-US"/>
                        </w:rPr>
                        <w:t xml:space="preserve">The diagnosis of insomnia </w:t>
                      </w:r>
                      <w:proofErr w:type="gramStart"/>
                      <w:r w:rsidRPr="0036406E">
                        <w:rPr>
                          <w:rFonts w:ascii="Calibri" w:hAnsi="Calibri"/>
                          <w:lang w:val="en-US"/>
                        </w:rPr>
                        <w:t>is primarily based</w:t>
                      </w:r>
                      <w:proofErr w:type="gramEnd"/>
                      <w:r w:rsidRPr="0036406E">
                        <w:rPr>
                          <w:rFonts w:ascii="Calibri" w:hAnsi="Calibri"/>
                          <w:lang w:val="en-US"/>
                        </w:rPr>
                        <w:t xml:space="preserve"> on patient-derived and family or caregiver complaints, as determined by the clinical interview, ideally with patient diary (A)</w:t>
                      </w:r>
                    </w:p>
                    <w:p w14:paraId="3ADED4E8" w14:textId="77777777" w:rsidR="00453CF3" w:rsidRPr="0036406E" w:rsidRDefault="00453CF3" w:rsidP="008354D8">
                      <w:pPr>
                        <w:rPr>
                          <w:rFonts w:ascii="Calibri" w:hAnsi="Calibri"/>
                          <w:lang w:val="en-US"/>
                        </w:rPr>
                      </w:pPr>
                    </w:p>
                    <w:p w14:paraId="119A8D71" w14:textId="50145B6A" w:rsidR="00453CF3" w:rsidRPr="0036406E" w:rsidRDefault="00453CF3" w:rsidP="008354D8">
                      <w:pPr>
                        <w:rPr>
                          <w:rFonts w:ascii="Calibri" w:hAnsi="Calibri"/>
                          <w:lang w:val="en-US"/>
                        </w:rPr>
                      </w:pPr>
                      <w:r w:rsidRPr="0036406E">
                        <w:rPr>
                          <w:rFonts w:ascii="Calibri" w:hAnsi="Calibri"/>
                          <w:lang w:val="en-US"/>
                        </w:rPr>
                        <w:t>In some circumstances</w:t>
                      </w:r>
                      <w:ins w:id="204" w:author="Baldwin D.S." w:date="2019-03-19T09:26:00Z">
                        <w:r>
                          <w:rPr>
                            <w:rFonts w:ascii="Calibri" w:hAnsi="Calibri"/>
                            <w:lang w:val="en-US"/>
                          </w:rPr>
                          <w:t>,</w:t>
                        </w:r>
                      </w:ins>
                      <w:r w:rsidRPr="0036406E">
                        <w:rPr>
                          <w:rFonts w:ascii="Calibri" w:hAnsi="Calibri"/>
                          <w:lang w:val="en-US"/>
                        </w:rPr>
                        <w:t xml:space="preserve"> referral to a specialist sleep centre may be necessary for other investigations</w:t>
                      </w:r>
                      <w:r>
                        <w:rPr>
                          <w:rFonts w:ascii="Calibri" w:hAnsi="Calibri"/>
                          <w:lang w:val="en-US"/>
                        </w:rPr>
                        <w:t>,</w:t>
                      </w:r>
                      <w:r w:rsidRPr="0036406E">
                        <w:rPr>
                          <w:rFonts w:ascii="Calibri" w:hAnsi="Calibri"/>
                          <w:lang w:val="en-US"/>
                        </w:rPr>
                        <w:t xml:space="preserve"> for instance</w:t>
                      </w:r>
                      <w:ins w:id="205" w:author="Baldwin D.S." w:date="2019-03-19T09:27:00Z">
                        <w:r>
                          <w:rPr>
                            <w:rFonts w:ascii="Calibri" w:hAnsi="Calibri"/>
                            <w:lang w:val="en-US"/>
                          </w:rPr>
                          <w:t>:</w:t>
                        </w:r>
                      </w:ins>
                      <w:r w:rsidRPr="0036406E">
                        <w:rPr>
                          <w:rFonts w:ascii="Calibri" w:hAnsi="Calibri"/>
                          <w:lang w:val="en-US"/>
                        </w:rPr>
                        <w:t xml:space="preserve"> </w:t>
                      </w:r>
                    </w:p>
                    <w:p w14:paraId="7130F4A0" w14:textId="77777777" w:rsidR="00453CF3" w:rsidRPr="0036406E" w:rsidRDefault="00453CF3" w:rsidP="008354D8">
                      <w:pPr>
                        <w:numPr>
                          <w:ilvl w:val="0"/>
                          <w:numId w:val="8"/>
                        </w:numPr>
                        <w:rPr>
                          <w:rFonts w:ascii="Calibri" w:hAnsi="Calibri"/>
                          <w:lang w:val="en-US"/>
                        </w:rPr>
                      </w:pPr>
                      <w:r w:rsidRPr="0036406E">
                        <w:rPr>
                          <w:rFonts w:ascii="Calibri" w:hAnsi="Calibri"/>
                          <w:lang w:val="en-US"/>
                        </w:rPr>
                        <w:t>Differential diagnosis of circadian rhythm disorder (</w:t>
                      </w:r>
                      <w:proofErr w:type="spellStart"/>
                      <w:r w:rsidRPr="0036406E">
                        <w:rPr>
                          <w:rFonts w:ascii="Calibri" w:hAnsi="Calibri"/>
                          <w:lang w:val="en-US"/>
                        </w:rPr>
                        <w:t>actigraphy</w:t>
                      </w:r>
                      <w:proofErr w:type="spellEnd"/>
                      <w:r w:rsidRPr="0036406E">
                        <w:rPr>
                          <w:rFonts w:ascii="Calibri" w:hAnsi="Calibri"/>
                          <w:lang w:val="en-US"/>
                        </w:rPr>
                        <w:t>) (A)</w:t>
                      </w:r>
                    </w:p>
                    <w:p w14:paraId="7E259063" w14:textId="071DEA2B" w:rsidR="00453CF3" w:rsidRDefault="00453CF3" w:rsidP="008354D8">
                      <w:pPr>
                        <w:numPr>
                          <w:ilvl w:val="0"/>
                          <w:numId w:val="3"/>
                        </w:numPr>
                        <w:rPr>
                          <w:ins w:id="206" w:author="Baldwin D.S." w:date="2019-03-19T09:27:00Z"/>
                          <w:rFonts w:ascii="Calibri" w:hAnsi="Calibri"/>
                          <w:lang w:val="en-US"/>
                        </w:rPr>
                      </w:pPr>
                      <w:r w:rsidRPr="0036406E">
                        <w:rPr>
                          <w:rFonts w:ascii="Calibri" w:hAnsi="Calibri"/>
                          <w:lang w:val="en-US"/>
                        </w:rPr>
                        <w:t>Other primary sleep disorder suspected e</w:t>
                      </w:r>
                      <w:ins w:id="207" w:author="Baldwin D.S." w:date="2019-03-19T09:27:00Z">
                        <w:r>
                          <w:rPr>
                            <w:rFonts w:ascii="Calibri" w:hAnsi="Calibri"/>
                            <w:lang w:val="en-US"/>
                          </w:rPr>
                          <w:t>.</w:t>
                        </w:r>
                      </w:ins>
                      <w:r w:rsidRPr="0036406E">
                        <w:rPr>
                          <w:rFonts w:ascii="Calibri" w:hAnsi="Calibri"/>
                          <w:lang w:val="en-US"/>
                        </w:rPr>
                        <w:t>g</w:t>
                      </w:r>
                      <w:ins w:id="208" w:author="Baldwin D.S." w:date="2019-03-19T09:27:00Z">
                        <w:r>
                          <w:rPr>
                            <w:rFonts w:ascii="Calibri" w:hAnsi="Calibri"/>
                            <w:lang w:val="en-US"/>
                          </w:rPr>
                          <w:t>.</w:t>
                        </w:r>
                      </w:ins>
                      <w:r w:rsidRPr="0036406E">
                        <w:rPr>
                          <w:rFonts w:ascii="Calibri" w:hAnsi="Calibri"/>
                          <w:lang w:val="en-US"/>
                        </w:rPr>
                        <w:t xml:space="preserve"> parasomnia, restless legs syndrome/periodic limb movement disorder (polysomnography) (A)</w:t>
                      </w:r>
                    </w:p>
                    <w:p w14:paraId="01BA9663" w14:textId="77777777" w:rsidR="00453CF3" w:rsidRPr="00C66D78" w:rsidRDefault="00453CF3" w:rsidP="00C66D78">
                      <w:pPr>
                        <w:pStyle w:val="ListParagraph"/>
                        <w:numPr>
                          <w:ilvl w:val="0"/>
                          <w:numId w:val="3"/>
                        </w:numPr>
                        <w:rPr>
                          <w:moveTo w:id="209" w:author="Baldwin D.S." w:date="2019-03-19T09:27:00Z"/>
                          <w:lang w:val="en-US"/>
                        </w:rPr>
                      </w:pPr>
                      <w:moveToRangeStart w:id="210" w:author="Baldwin D.S." w:date="2019-03-19T09:27:00Z" w:name="move3880060"/>
                      <w:moveTo w:id="211" w:author="Baldwin D.S." w:date="2019-03-19T09:27:00Z">
                        <w:r w:rsidRPr="00C66D78">
                          <w:rPr>
                            <w:lang w:val="en-US"/>
                          </w:rPr>
                          <w:t xml:space="preserve">or in the case of treatment failure (D) </w:t>
                        </w:r>
                      </w:moveTo>
                    </w:p>
                    <w:moveToRangeEnd w:id="210"/>
                    <w:p w14:paraId="62C6DA89" w14:textId="77777777" w:rsidR="00453CF3" w:rsidRPr="0036406E" w:rsidRDefault="00453CF3" w:rsidP="00C66D78">
                      <w:pPr>
                        <w:rPr>
                          <w:rFonts w:ascii="Calibri" w:hAnsi="Calibri"/>
                          <w:lang w:val="en-US"/>
                        </w:rPr>
                        <w:pPrChange w:id="212" w:author="Baldwin D.S." w:date="2019-03-19T09:27:00Z">
                          <w:pPr>
                            <w:numPr>
                              <w:numId w:val="3"/>
                            </w:numPr>
                            <w:tabs>
                              <w:tab w:val="num" w:pos="720"/>
                            </w:tabs>
                            <w:ind w:left="720" w:hanging="360"/>
                          </w:pPr>
                        </w:pPrChange>
                      </w:pPr>
                    </w:p>
                    <w:p w14:paraId="02212652" w14:textId="77777777" w:rsidR="00453CF3" w:rsidRPr="0036406E" w:rsidDel="00C66D78" w:rsidRDefault="00453CF3" w:rsidP="008354D8">
                      <w:pPr>
                        <w:rPr>
                          <w:del w:id="213" w:author="Baldwin D.S." w:date="2019-03-19T09:27:00Z"/>
                          <w:rFonts w:ascii="Calibri" w:hAnsi="Calibri"/>
                          <w:lang w:val="en-US"/>
                        </w:rPr>
                      </w:pPr>
                    </w:p>
                    <w:p w14:paraId="4CC7D11C" w14:textId="17F9BCA6" w:rsidR="00453CF3" w:rsidRPr="0036406E" w:rsidDel="00C66D78" w:rsidRDefault="00453CF3" w:rsidP="008354D8">
                      <w:pPr>
                        <w:rPr>
                          <w:moveFrom w:id="214" w:author="Baldwin D.S." w:date="2019-03-19T09:27:00Z"/>
                          <w:rFonts w:ascii="Calibri" w:hAnsi="Calibri"/>
                          <w:lang w:val="en-US"/>
                        </w:rPr>
                      </w:pPr>
                      <w:moveFromRangeStart w:id="215" w:author="Baldwin D.S." w:date="2019-03-19T09:27:00Z" w:name="move3880060"/>
                      <w:moveFrom w:id="216" w:author="Baldwin D.S." w:date="2019-03-19T09:27:00Z">
                        <w:r w:rsidRPr="0036406E" w:rsidDel="00C66D78">
                          <w:rPr>
                            <w:rFonts w:ascii="Calibri" w:hAnsi="Calibri"/>
                            <w:lang w:val="en-US"/>
                          </w:rPr>
                          <w:t xml:space="preserve">or in the case of treatment failure (D) </w:t>
                        </w:r>
                      </w:moveFrom>
                    </w:p>
                    <w:moveFromRangeEnd w:id="215"/>
                    <w:p w14:paraId="28ADF74B" w14:textId="77777777" w:rsidR="00453CF3" w:rsidRPr="00CE47AC" w:rsidRDefault="00453CF3" w:rsidP="008354D8">
                      <w:pPr>
                        <w:rPr>
                          <w:lang w:val="en-US"/>
                        </w:rPr>
                      </w:pPr>
                    </w:p>
                  </w:txbxContent>
                </v:textbox>
                <w10:anchorlock/>
              </v:shape>
            </w:pict>
          </mc:Fallback>
        </mc:AlternateContent>
      </w:r>
    </w:p>
    <w:p w14:paraId="2ECAE46B" w14:textId="77777777" w:rsidR="008354D8" w:rsidRPr="00FC2983" w:rsidRDefault="008354D8" w:rsidP="008354D8">
      <w:pPr>
        <w:rPr>
          <w:rFonts w:ascii="Calibri" w:hAnsi="Calibri"/>
          <w:lang w:val="en-US"/>
        </w:rPr>
      </w:pPr>
    </w:p>
    <w:p w14:paraId="38A9A0E8" w14:textId="77777777" w:rsidR="008354D8" w:rsidRPr="00FC2983" w:rsidRDefault="008354D8" w:rsidP="008354D8">
      <w:pPr>
        <w:rPr>
          <w:rFonts w:ascii="Calibri" w:hAnsi="Calibri"/>
        </w:rPr>
      </w:pPr>
    </w:p>
    <w:p w14:paraId="5E8EBB6C" w14:textId="77777777" w:rsidR="008354D8" w:rsidRPr="00FC2983" w:rsidRDefault="008354D8" w:rsidP="008354D8">
      <w:pPr>
        <w:ind w:left="360"/>
        <w:rPr>
          <w:rFonts w:ascii="Calibri" w:hAnsi="Calibri"/>
        </w:rPr>
      </w:pPr>
    </w:p>
    <w:p w14:paraId="24B90197" w14:textId="77777777" w:rsidR="008354D8" w:rsidRPr="00FC2983" w:rsidRDefault="008354D8" w:rsidP="008354D8">
      <w:pPr>
        <w:pStyle w:val="Heading2"/>
        <w:rPr>
          <w:lang w:val="en-US"/>
        </w:rPr>
      </w:pPr>
      <w:bookmarkStart w:id="217" w:name="_Toc3647727"/>
      <w:r w:rsidRPr="00FC2983">
        <w:rPr>
          <w:lang w:val="en-US"/>
        </w:rPr>
        <w:t>Costs and consequences of insomnia</w:t>
      </w:r>
      <w:bookmarkEnd w:id="217"/>
      <w:r w:rsidRPr="00FC2983">
        <w:rPr>
          <w:lang w:val="en-US"/>
        </w:rPr>
        <w:t xml:space="preserve"> </w:t>
      </w:r>
    </w:p>
    <w:p w14:paraId="687ED226" w14:textId="77777777" w:rsidR="008354D8" w:rsidRPr="00FC2983" w:rsidRDefault="008354D8" w:rsidP="008354D8">
      <w:pPr>
        <w:rPr>
          <w:rFonts w:ascii="Calibri" w:hAnsi="Calibri"/>
          <w:b/>
          <w:lang w:val="en-US"/>
        </w:rPr>
      </w:pPr>
    </w:p>
    <w:p w14:paraId="6450E2E7" w14:textId="77777777" w:rsidR="008354D8" w:rsidRPr="00FC2983" w:rsidRDefault="008354D8" w:rsidP="008354D8">
      <w:pPr>
        <w:rPr>
          <w:rFonts w:ascii="Calibri" w:hAnsi="Calibri"/>
          <w:lang w:val="en-US"/>
        </w:rPr>
      </w:pPr>
      <w:r w:rsidRPr="00FC2983">
        <w:rPr>
          <w:rFonts w:ascii="Calibri" w:hAnsi="Calibri"/>
          <w:noProof/>
        </w:rPr>
        <w:lastRenderedPageBreak/>
        <mc:AlternateContent>
          <mc:Choice Requires="wps">
            <w:drawing>
              <wp:inline distT="0" distB="0" distL="0" distR="0" wp14:anchorId="0AAD9497" wp14:editId="402A1256">
                <wp:extent cx="5557520" cy="3158138"/>
                <wp:effectExtent l="0" t="0" r="24130" b="23495"/>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7520" cy="3158138"/>
                        </a:xfrm>
                        <a:prstGeom prst="rect">
                          <a:avLst/>
                        </a:prstGeom>
                        <a:solidFill>
                          <a:srgbClr val="FFFFFF"/>
                        </a:solidFill>
                        <a:ln w="9525">
                          <a:solidFill>
                            <a:srgbClr val="000000"/>
                          </a:solidFill>
                          <a:miter lim="800000"/>
                          <a:headEnd/>
                          <a:tailEnd/>
                        </a:ln>
                      </wps:spPr>
                      <wps:txbx>
                        <w:txbxContent>
                          <w:p w14:paraId="2AA03C0B" w14:textId="77777777" w:rsidR="00453CF3" w:rsidRDefault="00453CF3" w:rsidP="008354D8">
                            <w:pPr>
                              <w:rPr>
                                <w:rFonts w:ascii="Calibri" w:hAnsi="Calibri"/>
                                <w:b/>
                              </w:rPr>
                            </w:pPr>
                            <w:r>
                              <w:rPr>
                                <w:rFonts w:ascii="Calibri" w:hAnsi="Calibri"/>
                                <w:b/>
                              </w:rPr>
                              <w:t xml:space="preserve">What is known about detrimental effects of </w:t>
                            </w:r>
                            <w:proofErr w:type="gramStart"/>
                            <w:r>
                              <w:rPr>
                                <w:rFonts w:ascii="Calibri" w:hAnsi="Calibri"/>
                                <w:b/>
                              </w:rPr>
                              <w:t>insomnia:</w:t>
                            </w:r>
                            <w:proofErr w:type="gramEnd"/>
                          </w:p>
                          <w:p w14:paraId="602C386D" w14:textId="77777777" w:rsidR="00453CF3" w:rsidRDefault="00453CF3" w:rsidP="008354D8">
                            <w:pPr>
                              <w:rPr>
                                <w:rFonts w:ascii="Calibri" w:hAnsi="Calibri"/>
                              </w:rPr>
                            </w:pPr>
                          </w:p>
                          <w:p w14:paraId="1B7DA3E9" w14:textId="77777777" w:rsidR="00453CF3" w:rsidRDefault="00453CF3" w:rsidP="008354D8">
                            <w:pPr>
                              <w:numPr>
                                <w:ilvl w:val="0"/>
                                <w:numId w:val="24"/>
                              </w:numPr>
                              <w:rPr>
                                <w:rFonts w:ascii="Calibri" w:hAnsi="Calibri"/>
                              </w:rPr>
                            </w:pPr>
                            <w:r>
                              <w:rPr>
                                <w:rFonts w:ascii="Calibri" w:hAnsi="Calibri"/>
                              </w:rPr>
                              <w:t>Quality of life is impaired in insomnia (</w:t>
                            </w:r>
                            <w:proofErr w:type="spellStart"/>
                            <w:r>
                              <w:rPr>
                                <w:rFonts w:ascii="Calibri" w:hAnsi="Calibri"/>
                              </w:rPr>
                              <w:t>Ia</w:t>
                            </w:r>
                            <w:proofErr w:type="spellEnd"/>
                            <w:r>
                              <w:rPr>
                                <w:rFonts w:ascii="Calibri" w:hAnsi="Calibri"/>
                              </w:rPr>
                              <w:t>)</w:t>
                            </w:r>
                          </w:p>
                          <w:p w14:paraId="3E05F437" w14:textId="07AB0196" w:rsidR="00453CF3" w:rsidRDefault="00453CF3" w:rsidP="008354D8">
                            <w:pPr>
                              <w:numPr>
                                <w:ilvl w:val="0"/>
                                <w:numId w:val="24"/>
                              </w:numPr>
                              <w:rPr>
                                <w:rFonts w:ascii="Calibri" w:hAnsi="Calibri"/>
                              </w:rPr>
                            </w:pPr>
                            <w:r>
                              <w:rPr>
                                <w:rFonts w:ascii="Calibri" w:hAnsi="Calibri"/>
                              </w:rPr>
                              <w:t>There is an increased risk of subsequent first</w:t>
                            </w:r>
                            <w:ins w:id="218" w:author="Baldwin D.S." w:date="2019-03-19T09:27:00Z">
                              <w:r>
                                <w:rPr>
                                  <w:rFonts w:ascii="Calibri" w:hAnsi="Calibri"/>
                                </w:rPr>
                                <w:t>-</w:t>
                              </w:r>
                            </w:ins>
                            <w:del w:id="219" w:author="Baldwin D.S." w:date="2019-03-19T09:27:00Z">
                              <w:r w:rsidDel="00C66D78">
                                <w:rPr>
                                  <w:rFonts w:ascii="Calibri" w:hAnsi="Calibri"/>
                                </w:rPr>
                                <w:delText xml:space="preserve"> </w:delText>
                              </w:r>
                            </w:del>
                            <w:r>
                              <w:rPr>
                                <w:rFonts w:ascii="Calibri" w:hAnsi="Calibri"/>
                              </w:rPr>
                              <w:t>episode depression, and of relapse into depression, in those with a pre-existing chronic insomnia (</w:t>
                            </w:r>
                            <w:proofErr w:type="spellStart"/>
                            <w:r>
                              <w:rPr>
                                <w:rFonts w:ascii="Calibri" w:hAnsi="Calibri"/>
                              </w:rPr>
                              <w:t>Ib</w:t>
                            </w:r>
                            <w:proofErr w:type="spellEnd"/>
                            <w:r>
                              <w:rPr>
                                <w:rFonts w:ascii="Calibri" w:hAnsi="Calibri"/>
                              </w:rPr>
                              <w:t>)</w:t>
                            </w:r>
                          </w:p>
                          <w:p w14:paraId="0576C244" w14:textId="77777777" w:rsidR="00453CF3" w:rsidRDefault="00453CF3" w:rsidP="008354D8">
                            <w:pPr>
                              <w:numPr>
                                <w:ilvl w:val="0"/>
                                <w:numId w:val="24"/>
                              </w:numPr>
                              <w:rPr>
                                <w:rFonts w:ascii="Calibri" w:hAnsi="Calibri"/>
                              </w:rPr>
                            </w:pPr>
                            <w:r>
                              <w:rPr>
                                <w:rFonts w:ascii="Calibri" w:hAnsi="Calibri"/>
                              </w:rPr>
                              <w:t>There is an increased risk of type 2 diabetes and hypertension in insomnia with objectively-measured short sleep duration (II)</w:t>
                            </w:r>
                          </w:p>
                          <w:p w14:paraId="38076DD7" w14:textId="686419D6" w:rsidR="00453CF3" w:rsidRDefault="00453CF3" w:rsidP="008354D8">
                            <w:pPr>
                              <w:numPr>
                                <w:ilvl w:val="0"/>
                                <w:numId w:val="24"/>
                              </w:numPr>
                              <w:rPr>
                                <w:rFonts w:ascii="Calibri" w:hAnsi="Calibri"/>
                              </w:rPr>
                            </w:pPr>
                            <w:ins w:id="220" w:author="Baldwin D.S." w:date="2019-03-19T09:28:00Z">
                              <w:r>
                                <w:rPr>
                                  <w:rFonts w:ascii="Calibri" w:hAnsi="Calibri"/>
                                </w:rPr>
                                <w:t>‘</w:t>
                              </w:r>
                            </w:ins>
                            <w:proofErr w:type="spellStart"/>
                            <w:r>
                              <w:rPr>
                                <w:rFonts w:ascii="Calibri" w:hAnsi="Calibri"/>
                              </w:rPr>
                              <w:t>Presenteeism</w:t>
                            </w:r>
                            <w:proofErr w:type="spellEnd"/>
                            <w:ins w:id="221" w:author="Baldwin D.S." w:date="2019-03-19T09:28:00Z">
                              <w:r>
                                <w:rPr>
                                  <w:rFonts w:ascii="Calibri" w:hAnsi="Calibri"/>
                                </w:rPr>
                                <w:t>’</w:t>
                              </w:r>
                            </w:ins>
                            <w:r>
                              <w:rPr>
                                <w:rFonts w:ascii="Calibri" w:hAnsi="Calibri"/>
                              </w:rPr>
                              <w:t xml:space="preserve"> (lack of productivity at work), absenteeism, accidents at work and road accidents are increased in insomnia (II)</w:t>
                            </w:r>
                          </w:p>
                          <w:p w14:paraId="100DA15B" w14:textId="77777777" w:rsidR="00453CF3" w:rsidRDefault="00453CF3" w:rsidP="008354D8">
                            <w:pPr>
                              <w:rPr>
                                <w:rFonts w:ascii="Calibri" w:hAnsi="Calibri"/>
                              </w:rPr>
                            </w:pPr>
                          </w:p>
                          <w:p w14:paraId="75F3E823" w14:textId="77777777" w:rsidR="00453CF3" w:rsidRDefault="00453CF3" w:rsidP="008354D8">
                            <w:pPr>
                              <w:rPr>
                                <w:rFonts w:ascii="Calibri" w:hAnsi="Calibri"/>
                                <w:b/>
                              </w:rPr>
                            </w:pPr>
                            <w:r>
                              <w:rPr>
                                <w:rFonts w:ascii="Calibri" w:hAnsi="Calibri"/>
                                <w:b/>
                              </w:rPr>
                              <w:t xml:space="preserve">What is not </w:t>
                            </w:r>
                            <w:proofErr w:type="gramStart"/>
                            <w:r>
                              <w:rPr>
                                <w:rFonts w:ascii="Calibri" w:hAnsi="Calibri"/>
                                <w:b/>
                              </w:rPr>
                              <w:t>known:</w:t>
                            </w:r>
                            <w:proofErr w:type="gramEnd"/>
                          </w:p>
                          <w:p w14:paraId="291D7CE1" w14:textId="77777777" w:rsidR="00453CF3" w:rsidRDefault="00453CF3" w:rsidP="008354D8">
                            <w:pPr>
                              <w:numPr>
                                <w:ilvl w:val="0"/>
                                <w:numId w:val="24"/>
                              </w:numPr>
                              <w:rPr>
                                <w:rFonts w:ascii="Calibri" w:hAnsi="Calibri"/>
                              </w:rPr>
                            </w:pPr>
                            <w:r>
                              <w:rPr>
                                <w:rFonts w:ascii="Calibri" w:hAnsi="Calibri"/>
                              </w:rPr>
                              <w:t xml:space="preserve">What are the potential confounding effects of medication and comorbid disorders in reports of increased accidents? </w:t>
                            </w:r>
                          </w:p>
                          <w:p w14:paraId="6B4C8872" w14:textId="77777777" w:rsidR="00453CF3" w:rsidRDefault="00453CF3" w:rsidP="008354D8">
                            <w:pPr>
                              <w:numPr>
                                <w:ilvl w:val="0"/>
                                <w:numId w:val="24"/>
                              </w:numPr>
                              <w:rPr>
                                <w:rFonts w:ascii="Calibri" w:hAnsi="Calibri"/>
                              </w:rPr>
                            </w:pPr>
                            <w:r>
                              <w:rPr>
                                <w:rFonts w:ascii="Calibri" w:hAnsi="Calibri"/>
                              </w:rPr>
                              <w:t xml:space="preserve">To what extent do insomnia treatments rectify risk markers for emotional, metabolic and </w:t>
                            </w:r>
                            <w:del w:id="222" w:author="Baldwin D.S." w:date="2019-03-19T09:28:00Z">
                              <w:r w:rsidDel="00C66D78">
                                <w:rPr>
                                  <w:rFonts w:ascii="Calibri" w:hAnsi="Calibri"/>
                                </w:rPr>
                                <w:delText xml:space="preserve">  </w:delText>
                              </w:r>
                            </w:del>
                            <w:r>
                              <w:rPr>
                                <w:rFonts w:ascii="Calibri" w:hAnsi="Calibri"/>
                              </w:rPr>
                              <w:t>cardiovascular disease?</w:t>
                            </w:r>
                            <w:r>
                              <w:rPr>
                                <w:rFonts w:ascii="Calibri" w:hAnsi="Calibri"/>
                                <w:b/>
                              </w:rPr>
                              <w:t xml:space="preserve"> </w:t>
                            </w:r>
                          </w:p>
                        </w:txbxContent>
                      </wps:txbx>
                      <wps:bodyPr rot="0" vert="horz" wrap="square" lIns="91440" tIns="45720" rIns="91440" bIns="45720" anchor="t" anchorCtr="0" upright="1">
                        <a:noAutofit/>
                      </wps:bodyPr>
                    </wps:wsp>
                  </a:graphicData>
                </a:graphic>
              </wp:inline>
            </w:drawing>
          </mc:Choice>
          <mc:Fallback>
            <w:pict>
              <v:shape w14:anchorId="0AAD9497" id="Text Box 32" o:spid="_x0000_s1029" type="#_x0000_t202" style="width:437.6pt;height:24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">
                <v:path arrowok="t"/>
                <v:textbox>
                  <w:txbxContent>
                    <w:p w14:paraId="2AA03C0B" w14:textId="77777777" w:rsidR="00453CF3" w:rsidRDefault="00453CF3" w:rsidP="008354D8">
                      <w:pPr>
                        <w:rPr>
                          <w:rFonts w:ascii="Calibri" w:hAnsi="Calibri"/>
                          <w:b/>
                        </w:rPr>
                      </w:pPr>
                      <w:r>
                        <w:rPr>
                          <w:rFonts w:ascii="Calibri" w:hAnsi="Calibri"/>
                          <w:b/>
                        </w:rPr>
                        <w:t xml:space="preserve">What is known about detrimental effects of </w:t>
                      </w:r>
                      <w:proofErr w:type="gramStart"/>
                      <w:r>
                        <w:rPr>
                          <w:rFonts w:ascii="Calibri" w:hAnsi="Calibri"/>
                          <w:b/>
                        </w:rPr>
                        <w:t>insomnia:</w:t>
                      </w:r>
                      <w:proofErr w:type="gramEnd"/>
                    </w:p>
                    <w:p w14:paraId="602C386D" w14:textId="77777777" w:rsidR="00453CF3" w:rsidRDefault="00453CF3" w:rsidP="008354D8">
                      <w:pPr>
                        <w:rPr>
                          <w:rFonts w:ascii="Calibri" w:hAnsi="Calibri"/>
                        </w:rPr>
                      </w:pPr>
                    </w:p>
                    <w:p w14:paraId="1B7DA3E9" w14:textId="77777777" w:rsidR="00453CF3" w:rsidRDefault="00453CF3" w:rsidP="008354D8">
                      <w:pPr>
                        <w:numPr>
                          <w:ilvl w:val="0"/>
                          <w:numId w:val="24"/>
                        </w:numPr>
                        <w:rPr>
                          <w:rFonts w:ascii="Calibri" w:hAnsi="Calibri"/>
                        </w:rPr>
                      </w:pPr>
                      <w:r>
                        <w:rPr>
                          <w:rFonts w:ascii="Calibri" w:hAnsi="Calibri"/>
                        </w:rPr>
                        <w:t>Quality of life is impaired in insomnia (</w:t>
                      </w:r>
                      <w:proofErr w:type="spellStart"/>
                      <w:r>
                        <w:rPr>
                          <w:rFonts w:ascii="Calibri" w:hAnsi="Calibri"/>
                        </w:rPr>
                        <w:t>Ia</w:t>
                      </w:r>
                      <w:proofErr w:type="spellEnd"/>
                      <w:r>
                        <w:rPr>
                          <w:rFonts w:ascii="Calibri" w:hAnsi="Calibri"/>
                        </w:rPr>
                        <w:t>)</w:t>
                      </w:r>
                    </w:p>
                    <w:p w14:paraId="3E05F437" w14:textId="07AB0196" w:rsidR="00453CF3" w:rsidRDefault="00453CF3" w:rsidP="008354D8">
                      <w:pPr>
                        <w:numPr>
                          <w:ilvl w:val="0"/>
                          <w:numId w:val="24"/>
                        </w:numPr>
                        <w:rPr>
                          <w:rFonts w:ascii="Calibri" w:hAnsi="Calibri"/>
                        </w:rPr>
                      </w:pPr>
                      <w:r>
                        <w:rPr>
                          <w:rFonts w:ascii="Calibri" w:hAnsi="Calibri"/>
                        </w:rPr>
                        <w:t>There is an increased risk of subsequent first</w:t>
                      </w:r>
                      <w:ins w:id="223" w:author="Baldwin D.S." w:date="2019-03-19T09:27:00Z">
                        <w:r>
                          <w:rPr>
                            <w:rFonts w:ascii="Calibri" w:hAnsi="Calibri"/>
                          </w:rPr>
                          <w:t>-</w:t>
                        </w:r>
                      </w:ins>
                      <w:del w:id="224" w:author="Baldwin D.S." w:date="2019-03-19T09:27:00Z">
                        <w:r w:rsidDel="00C66D78">
                          <w:rPr>
                            <w:rFonts w:ascii="Calibri" w:hAnsi="Calibri"/>
                          </w:rPr>
                          <w:delText xml:space="preserve"> </w:delText>
                        </w:r>
                      </w:del>
                      <w:r>
                        <w:rPr>
                          <w:rFonts w:ascii="Calibri" w:hAnsi="Calibri"/>
                        </w:rPr>
                        <w:t>episode depression, and of relapse into depression, in those with a pre-existing chronic insomnia (</w:t>
                      </w:r>
                      <w:proofErr w:type="spellStart"/>
                      <w:r>
                        <w:rPr>
                          <w:rFonts w:ascii="Calibri" w:hAnsi="Calibri"/>
                        </w:rPr>
                        <w:t>Ib</w:t>
                      </w:r>
                      <w:proofErr w:type="spellEnd"/>
                      <w:r>
                        <w:rPr>
                          <w:rFonts w:ascii="Calibri" w:hAnsi="Calibri"/>
                        </w:rPr>
                        <w:t>)</w:t>
                      </w:r>
                    </w:p>
                    <w:p w14:paraId="0576C244" w14:textId="77777777" w:rsidR="00453CF3" w:rsidRDefault="00453CF3" w:rsidP="008354D8">
                      <w:pPr>
                        <w:numPr>
                          <w:ilvl w:val="0"/>
                          <w:numId w:val="24"/>
                        </w:numPr>
                        <w:rPr>
                          <w:rFonts w:ascii="Calibri" w:hAnsi="Calibri"/>
                        </w:rPr>
                      </w:pPr>
                      <w:r>
                        <w:rPr>
                          <w:rFonts w:ascii="Calibri" w:hAnsi="Calibri"/>
                        </w:rPr>
                        <w:t>There is an increased risk of type 2 diabetes and hypertension in insomnia with objectively-measured short sleep duration (II)</w:t>
                      </w:r>
                    </w:p>
                    <w:p w14:paraId="38076DD7" w14:textId="686419D6" w:rsidR="00453CF3" w:rsidRDefault="00453CF3" w:rsidP="008354D8">
                      <w:pPr>
                        <w:numPr>
                          <w:ilvl w:val="0"/>
                          <w:numId w:val="24"/>
                        </w:numPr>
                        <w:rPr>
                          <w:rFonts w:ascii="Calibri" w:hAnsi="Calibri"/>
                        </w:rPr>
                      </w:pPr>
                      <w:ins w:id="225" w:author="Baldwin D.S." w:date="2019-03-19T09:28:00Z">
                        <w:r>
                          <w:rPr>
                            <w:rFonts w:ascii="Calibri" w:hAnsi="Calibri"/>
                          </w:rPr>
                          <w:t>‘</w:t>
                        </w:r>
                      </w:ins>
                      <w:proofErr w:type="spellStart"/>
                      <w:r>
                        <w:rPr>
                          <w:rFonts w:ascii="Calibri" w:hAnsi="Calibri"/>
                        </w:rPr>
                        <w:t>Presenteeism</w:t>
                      </w:r>
                      <w:proofErr w:type="spellEnd"/>
                      <w:ins w:id="226" w:author="Baldwin D.S." w:date="2019-03-19T09:28:00Z">
                        <w:r>
                          <w:rPr>
                            <w:rFonts w:ascii="Calibri" w:hAnsi="Calibri"/>
                          </w:rPr>
                          <w:t>’</w:t>
                        </w:r>
                      </w:ins>
                      <w:r>
                        <w:rPr>
                          <w:rFonts w:ascii="Calibri" w:hAnsi="Calibri"/>
                        </w:rPr>
                        <w:t xml:space="preserve"> (lack of productivity at work), absenteeism, accidents at work and road accidents are increased in insomnia (II)</w:t>
                      </w:r>
                    </w:p>
                    <w:p w14:paraId="100DA15B" w14:textId="77777777" w:rsidR="00453CF3" w:rsidRDefault="00453CF3" w:rsidP="008354D8">
                      <w:pPr>
                        <w:rPr>
                          <w:rFonts w:ascii="Calibri" w:hAnsi="Calibri"/>
                        </w:rPr>
                      </w:pPr>
                    </w:p>
                    <w:p w14:paraId="75F3E823" w14:textId="77777777" w:rsidR="00453CF3" w:rsidRDefault="00453CF3" w:rsidP="008354D8">
                      <w:pPr>
                        <w:rPr>
                          <w:rFonts w:ascii="Calibri" w:hAnsi="Calibri"/>
                          <w:b/>
                        </w:rPr>
                      </w:pPr>
                      <w:r>
                        <w:rPr>
                          <w:rFonts w:ascii="Calibri" w:hAnsi="Calibri"/>
                          <w:b/>
                        </w:rPr>
                        <w:t xml:space="preserve">What is not </w:t>
                      </w:r>
                      <w:proofErr w:type="gramStart"/>
                      <w:r>
                        <w:rPr>
                          <w:rFonts w:ascii="Calibri" w:hAnsi="Calibri"/>
                          <w:b/>
                        </w:rPr>
                        <w:t>known:</w:t>
                      </w:r>
                      <w:proofErr w:type="gramEnd"/>
                    </w:p>
                    <w:p w14:paraId="291D7CE1" w14:textId="77777777" w:rsidR="00453CF3" w:rsidRDefault="00453CF3" w:rsidP="008354D8">
                      <w:pPr>
                        <w:numPr>
                          <w:ilvl w:val="0"/>
                          <w:numId w:val="24"/>
                        </w:numPr>
                        <w:rPr>
                          <w:rFonts w:ascii="Calibri" w:hAnsi="Calibri"/>
                        </w:rPr>
                      </w:pPr>
                      <w:r>
                        <w:rPr>
                          <w:rFonts w:ascii="Calibri" w:hAnsi="Calibri"/>
                        </w:rPr>
                        <w:t xml:space="preserve">What are the potential confounding effects of medication and comorbid disorders in reports of increased accidents? </w:t>
                      </w:r>
                    </w:p>
                    <w:p w14:paraId="6B4C8872" w14:textId="77777777" w:rsidR="00453CF3" w:rsidRDefault="00453CF3" w:rsidP="008354D8">
                      <w:pPr>
                        <w:numPr>
                          <w:ilvl w:val="0"/>
                          <w:numId w:val="24"/>
                        </w:numPr>
                        <w:rPr>
                          <w:rFonts w:ascii="Calibri" w:hAnsi="Calibri"/>
                        </w:rPr>
                      </w:pPr>
                      <w:r>
                        <w:rPr>
                          <w:rFonts w:ascii="Calibri" w:hAnsi="Calibri"/>
                        </w:rPr>
                        <w:t xml:space="preserve">To what extent do insomnia treatments rectify risk markers for emotional, metabolic and </w:t>
                      </w:r>
                      <w:del w:id="227" w:author="Baldwin D.S." w:date="2019-03-19T09:28:00Z">
                        <w:r w:rsidDel="00C66D78">
                          <w:rPr>
                            <w:rFonts w:ascii="Calibri" w:hAnsi="Calibri"/>
                          </w:rPr>
                          <w:delText xml:space="preserve">  </w:delText>
                        </w:r>
                      </w:del>
                      <w:r>
                        <w:rPr>
                          <w:rFonts w:ascii="Calibri" w:hAnsi="Calibri"/>
                        </w:rPr>
                        <w:t>cardiovascular disease?</w:t>
                      </w:r>
                      <w:r>
                        <w:rPr>
                          <w:rFonts w:ascii="Calibri" w:hAnsi="Calibri"/>
                          <w:b/>
                        </w:rPr>
                        <w:t xml:space="preserve"> </w:t>
                      </w:r>
                    </w:p>
                  </w:txbxContent>
                </v:textbox>
                <w10:anchorlock/>
              </v:shape>
            </w:pict>
          </mc:Fallback>
        </mc:AlternateContent>
      </w:r>
    </w:p>
    <w:p w14:paraId="0E1DB5BA" w14:textId="77777777" w:rsidR="008354D8" w:rsidRPr="00FC2983" w:rsidRDefault="008354D8" w:rsidP="008354D8">
      <w:pPr>
        <w:rPr>
          <w:rFonts w:ascii="Calibri" w:hAnsi="Calibri"/>
        </w:rPr>
      </w:pPr>
    </w:p>
    <w:p w14:paraId="24D15313" w14:textId="2BF8480F" w:rsidR="008354D8" w:rsidRPr="00FC2983" w:rsidRDefault="008354D8" w:rsidP="008354D8">
      <w:pPr>
        <w:rPr>
          <w:rFonts w:ascii="Calibri" w:hAnsi="Calibri"/>
        </w:rPr>
      </w:pPr>
      <w:r w:rsidRPr="00FC2983">
        <w:rPr>
          <w:rFonts w:ascii="Calibri" w:hAnsi="Calibri"/>
        </w:rPr>
        <w:t>Insomnia is now recognised as reliably associated with mental health disorders including risk of suicide (</w:t>
      </w:r>
      <w:proofErr w:type="spellStart"/>
      <w:r w:rsidRPr="00FC2983">
        <w:rPr>
          <w:rFonts w:ascii="Calibri" w:hAnsi="Calibri"/>
        </w:rPr>
        <w:t>Baglioni</w:t>
      </w:r>
      <w:proofErr w:type="spellEnd"/>
      <w:r w:rsidRPr="00FC2983">
        <w:rPr>
          <w:rFonts w:ascii="Calibri" w:hAnsi="Calibri"/>
        </w:rPr>
        <w:t xml:space="preserve"> et al, 2012; Pigeon, </w:t>
      </w:r>
      <w:proofErr w:type="gramStart"/>
      <w:r w:rsidRPr="00FC2983">
        <w:rPr>
          <w:rFonts w:ascii="Calibri" w:hAnsi="Calibri"/>
        </w:rPr>
        <w:t>Bishop &amp;</w:t>
      </w:r>
      <w:proofErr w:type="gramEnd"/>
      <w:r w:rsidRPr="00FC2983">
        <w:rPr>
          <w:rFonts w:ascii="Calibri" w:hAnsi="Calibri"/>
        </w:rPr>
        <w:t xml:space="preserve"> Krueger, 2017), cardiovascular disease (Khan &amp; </w:t>
      </w:r>
      <w:proofErr w:type="spellStart"/>
      <w:r w:rsidRPr="00FC2983">
        <w:rPr>
          <w:rFonts w:ascii="Calibri" w:hAnsi="Calibri"/>
        </w:rPr>
        <w:t>Amoud</w:t>
      </w:r>
      <w:proofErr w:type="spellEnd"/>
      <w:r w:rsidRPr="00FC2983">
        <w:rPr>
          <w:rFonts w:ascii="Calibri" w:hAnsi="Calibri"/>
        </w:rPr>
        <w:t>, 2017) and type 2 diabetes (</w:t>
      </w:r>
      <w:proofErr w:type="spellStart"/>
      <w:r w:rsidRPr="00FC2983">
        <w:rPr>
          <w:rFonts w:ascii="Calibri" w:hAnsi="Calibri"/>
        </w:rPr>
        <w:t>Vgontzas</w:t>
      </w:r>
      <w:proofErr w:type="spellEnd"/>
      <w:r w:rsidRPr="00FC2983">
        <w:rPr>
          <w:rFonts w:ascii="Calibri" w:hAnsi="Calibri"/>
        </w:rPr>
        <w:t xml:space="preserve"> et al, 2009; </w:t>
      </w:r>
      <w:proofErr w:type="spellStart"/>
      <w:r w:rsidRPr="00FC2983">
        <w:rPr>
          <w:rFonts w:ascii="Calibri" w:hAnsi="Calibri"/>
        </w:rPr>
        <w:t>Cappuccio</w:t>
      </w:r>
      <w:proofErr w:type="spellEnd"/>
      <w:r w:rsidRPr="00FC2983">
        <w:rPr>
          <w:rFonts w:ascii="Calibri" w:hAnsi="Calibri"/>
        </w:rPr>
        <w:t xml:space="preserve">, </w:t>
      </w:r>
      <w:proofErr w:type="spellStart"/>
      <w:r w:rsidRPr="00FC2983">
        <w:rPr>
          <w:rFonts w:ascii="Calibri" w:hAnsi="Calibri"/>
        </w:rPr>
        <w:t>Strazzullo</w:t>
      </w:r>
      <w:proofErr w:type="spellEnd"/>
      <w:r w:rsidRPr="00FC2983">
        <w:rPr>
          <w:rFonts w:ascii="Calibri" w:hAnsi="Calibri"/>
        </w:rPr>
        <w:t xml:space="preserve"> &amp; Miller, 2010). Increased fatigue, impaired work productivity, reduced quality of life, and relationship dissatisfaction are also common in those with insomnia</w:t>
      </w:r>
      <w:ins w:id="228" w:author="Baldwin D.S." w:date="2019-03-19T09:28:00Z">
        <w:r w:rsidR="00C66D78">
          <w:rPr>
            <w:rFonts w:ascii="Calibri" w:hAnsi="Calibri"/>
          </w:rPr>
          <w:t xml:space="preserve"> </w:t>
        </w:r>
      </w:ins>
      <w:r w:rsidRPr="00FC2983">
        <w:rPr>
          <w:rFonts w:ascii="Calibri" w:hAnsi="Calibri"/>
        </w:rPr>
        <w:t>(</w:t>
      </w:r>
      <w:del w:id="229" w:author="Baldwin D.S." w:date="2019-03-19T09:28:00Z">
        <w:r w:rsidRPr="00FC2983" w:rsidDel="00C66D78">
          <w:rPr>
            <w:rFonts w:ascii="Calibri" w:hAnsi="Calibri"/>
          </w:rPr>
          <w:delText xml:space="preserve"> </w:delText>
        </w:r>
      </w:del>
      <w:r w:rsidRPr="00FC2983">
        <w:rPr>
          <w:rFonts w:ascii="Calibri" w:hAnsi="Calibri"/>
        </w:rPr>
        <w:t xml:space="preserve">Kyle, Morgan &amp; </w:t>
      </w:r>
      <w:proofErr w:type="spellStart"/>
      <w:r w:rsidRPr="00FC2983">
        <w:rPr>
          <w:rFonts w:ascii="Calibri" w:hAnsi="Calibri"/>
        </w:rPr>
        <w:t>Espie</w:t>
      </w:r>
      <w:proofErr w:type="spellEnd"/>
      <w:r w:rsidRPr="00FC2983">
        <w:rPr>
          <w:rFonts w:ascii="Calibri" w:hAnsi="Calibri"/>
        </w:rPr>
        <w:t xml:space="preserve">, 2010; </w:t>
      </w:r>
      <w:proofErr w:type="spellStart"/>
      <w:r w:rsidRPr="00FC2983">
        <w:rPr>
          <w:rFonts w:ascii="Calibri" w:hAnsi="Calibri"/>
        </w:rPr>
        <w:t>Espie</w:t>
      </w:r>
      <w:proofErr w:type="spellEnd"/>
      <w:r w:rsidRPr="00FC2983">
        <w:rPr>
          <w:rFonts w:ascii="Calibri" w:hAnsi="Calibri"/>
        </w:rPr>
        <w:t xml:space="preserve"> et al, 2012; Roth &amp; </w:t>
      </w:r>
      <w:proofErr w:type="spellStart"/>
      <w:r w:rsidRPr="00FC2983">
        <w:rPr>
          <w:rFonts w:ascii="Calibri" w:hAnsi="Calibri"/>
        </w:rPr>
        <w:t>Ancoli_Israel</w:t>
      </w:r>
      <w:proofErr w:type="spellEnd"/>
      <w:r w:rsidRPr="00FC2983">
        <w:rPr>
          <w:rFonts w:ascii="Calibri" w:hAnsi="Calibri"/>
        </w:rPr>
        <w:t>, 1999). Indeed, such impaired functioning is an important driver for help-seeking behaviour (Morin et al, 2006).</w:t>
      </w:r>
    </w:p>
    <w:p w14:paraId="0D6CC3B7" w14:textId="77777777" w:rsidR="008354D8" w:rsidRPr="00FC2983" w:rsidRDefault="008354D8" w:rsidP="008354D8">
      <w:pPr>
        <w:rPr>
          <w:rFonts w:ascii="Calibri" w:hAnsi="Calibri"/>
        </w:rPr>
      </w:pPr>
    </w:p>
    <w:p w14:paraId="209D05B8" w14:textId="5325DAC4" w:rsidR="008354D8" w:rsidRPr="00FC2983" w:rsidRDefault="008354D8" w:rsidP="008354D8">
      <w:pPr>
        <w:rPr>
          <w:rFonts w:ascii="Calibri" w:hAnsi="Calibri"/>
        </w:rPr>
      </w:pPr>
      <w:del w:id="230" w:author="Baldwin D.S." w:date="2019-03-19T09:29:00Z">
        <w:r w:rsidRPr="00FC2983" w:rsidDel="00C66D78">
          <w:rPr>
            <w:rFonts w:ascii="Calibri" w:hAnsi="Calibri"/>
          </w:rPr>
          <w:delText>In relation to mental health, t</w:delText>
        </w:r>
      </w:del>
      <w:ins w:id="231" w:author="Baldwin D.S." w:date="2019-03-19T09:29:00Z">
        <w:r w:rsidR="00C66D78">
          <w:rPr>
            <w:rFonts w:ascii="Calibri" w:hAnsi="Calibri"/>
          </w:rPr>
          <w:t>T</w:t>
        </w:r>
      </w:ins>
      <w:r w:rsidRPr="00FC2983">
        <w:rPr>
          <w:rFonts w:ascii="Calibri" w:hAnsi="Calibri"/>
        </w:rPr>
        <w:t>here is an at least two-fold increased risk of subsequent depression and anxiety disorder in patients with pre-existing insomnia (</w:t>
      </w:r>
      <w:proofErr w:type="spellStart"/>
      <w:r w:rsidRPr="00FC2983">
        <w:rPr>
          <w:rFonts w:ascii="Calibri" w:hAnsi="Calibri"/>
        </w:rPr>
        <w:t>Baglioni</w:t>
      </w:r>
      <w:proofErr w:type="spellEnd"/>
      <w:r w:rsidRPr="00FC2983">
        <w:rPr>
          <w:rFonts w:ascii="Calibri" w:hAnsi="Calibri"/>
        </w:rPr>
        <w:t xml:space="preserve"> et al, 2012). Insomnia has been associated with: (1) an increased risk of developing subsequent depression; (2) an increased duration of established depression; and (3) relapse following treatment for depression (Riemann, 2009). Poor sleep quality also seems to correlate with high negative and low positive emotions, both in clinical and subclinical samples. Good sleep seems to be associated with high positive emotions, </w:t>
      </w:r>
      <w:del w:id="232" w:author="Baldwin D.S." w:date="2019-03-19T09:29:00Z">
        <w:r w:rsidRPr="00FC2983" w:rsidDel="00C66D78">
          <w:rPr>
            <w:rFonts w:ascii="Calibri" w:hAnsi="Calibri"/>
          </w:rPr>
          <w:delText xml:space="preserve">but </w:delText>
        </w:r>
      </w:del>
      <w:ins w:id="233" w:author="Baldwin D.S." w:date="2019-03-19T09:29:00Z">
        <w:r w:rsidR="00C66D78">
          <w:rPr>
            <w:rFonts w:ascii="Calibri" w:hAnsi="Calibri"/>
          </w:rPr>
          <w:t>though</w:t>
        </w:r>
        <w:r w:rsidR="00C66D78" w:rsidRPr="00FC2983">
          <w:rPr>
            <w:rFonts w:ascii="Calibri" w:hAnsi="Calibri"/>
          </w:rPr>
          <w:t xml:space="preserve"> </w:t>
        </w:r>
      </w:ins>
      <w:r w:rsidRPr="00FC2983">
        <w:rPr>
          <w:rFonts w:ascii="Calibri" w:hAnsi="Calibri"/>
        </w:rPr>
        <w:t>not necessarily with low negative emotions (</w:t>
      </w:r>
      <w:proofErr w:type="spellStart"/>
      <w:r w:rsidRPr="00FC2983">
        <w:rPr>
          <w:rFonts w:ascii="Calibri" w:hAnsi="Calibri"/>
        </w:rPr>
        <w:t>Baglioni</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2010). </w:t>
      </w:r>
    </w:p>
    <w:p w14:paraId="42F12D33" w14:textId="77777777" w:rsidR="008354D8" w:rsidRPr="00FC2983" w:rsidRDefault="008354D8" w:rsidP="008354D8">
      <w:pPr>
        <w:rPr>
          <w:rFonts w:ascii="Calibri" w:hAnsi="Calibri"/>
        </w:rPr>
      </w:pPr>
    </w:p>
    <w:p w14:paraId="395FD0B3" w14:textId="15AA88DF" w:rsidR="008354D8" w:rsidRPr="00FC2983" w:rsidRDefault="008354D8" w:rsidP="008354D8">
      <w:pPr>
        <w:rPr>
          <w:rFonts w:ascii="Calibri" w:hAnsi="Calibri"/>
        </w:rPr>
      </w:pPr>
      <w:r w:rsidRPr="00FC2983">
        <w:rPr>
          <w:rFonts w:ascii="Calibri" w:hAnsi="Calibri"/>
        </w:rPr>
        <w:t xml:space="preserve">The strong relationship between insomnia and emotional vulnerability </w:t>
      </w:r>
      <w:proofErr w:type="gramStart"/>
      <w:r w:rsidRPr="00FC2983">
        <w:rPr>
          <w:rFonts w:ascii="Calibri" w:hAnsi="Calibri"/>
        </w:rPr>
        <w:t>has been established</w:t>
      </w:r>
      <w:proofErr w:type="gramEnd"/>
      <w:r w:rsidRPr="00FC2983">
        <w:rPr>
          <w:rFonts w:ascii="Calibri" w:hAnsi="Calibri"/>
        </w:rPr>
        <w:t xml:space="preserve"> for 30 years. The National Institute of Mental Health Epidemiologic Catchment Area interviewed 7954 adults on two occasions a year apart</w:t>
      </w:r>
      <w:ins w:id="234" w:author="Baldwin D.S." w:date="2019-03-19T09:30:00Z">
        <w:r w:rsidR="00C66D78">
          <w:rPr>
            <w:rFonts w:ascii="Calibri" w:hAnsi="Calibri"/>
          </w:rPr>
          <w:t>,</w:t>
        </w:r>
      </w:ins>
      <w:r w:rsidRPr="00FC2983">
        <w:rPr>
          <w:rFonts w:ascii="Calibri" w:hAnsi="Calibri"/>
        </w:rPr>
        <w:t xml:space="preserve"> and highlighted the strong association between sleep disturbance and subsequent depression. It </w:t>
      </w:r>
      <w:proofErr w:type="gramStart"/>
      <w:r w:rsidRPr="00FC2983">
        <w:rPr>
          <w:rFonts w:ascii="Calibri" w:hAnsi="Calibri"/>
        </w:rPr>
        <w:t>was found</w:t>
      </w:r>
      <w:proofErr w:type="gramEnd"/>
      <w:r w:rsidRPr="00FC2983">
        <w:rPr>
          <w:rFonts w:ascii="Calibri" w:hAnsi="Calibri"/>
        </w:rPr>
        <w:t xml:space="preserve"> that 14% of those with insomnia at the first interview had developed new major </w:t>
      </w:r>
      <w:del w:id="235" w:author="Baldwin D.S." w:date="2019-03-19T09:30:00Z">
        <w:r w:rsidRPr="00FC2983" w:rsidDel="00C66D78">
          <w:rPr>
            <w:rFonts w:ascii="Calibri" w:hAnsi="Calibri"/>
          </w:rPr>
          <w:delText xml:space="preserve">depression </w:delText>
        </w:r>
      </w:del>
      <w:ins w:id="236" w:author="Baldwin D.S." w:date="2019-03-19T09:30:00Z">
        <w:r w:rsidR="00C66D78" w:rsidRPr="00FC2983">
          <w:rPr>
            <w:rFonts w:ascii="Calibri" w:hAnsi="Calibri"/>
          </w:rPr>
          <w:t>depressi</w:t>
        </w:r>
        <w:r w:rsidR="00C66D78">
          <w:rPr>
            <w:rFonts w:ascii="Calibri" w:hAnsi="Calibri"/>
          </w:rPr>
          <w:t>ve episode</w:t>
        </w:r>
        <w:r w:rsidR="00C66D78" w:rsidRPr="00FC2983">
          <w:rPr>
            <w:rFonts w:ascii="Calibri" w:hAnsi="Calibri"/>
          </w:rPr>
          <w:t xml:space="preserve"> </w:t>
        </w:r>
      </w:ins>
      <w:r w:rsidRPr="00FC2983">
        <w:rPr>
          <w:rFonts w:ascii="Calibri" w:hAnsi="Calibri"/>
        </w:rPr>
        <w:t xml:space="preserve">one year later (Ford &amp; </w:t>
      </w:r>
      <w:proofErr w:type="spellStart"/>
      <w:r w:rsidRPr="00FC2983">
        <w:rPr>
          <w:rFonts w:ascii="Calibri" w:hAnsi="Calibri"/>
        </w:rPr>
        <w:t>Kamerow</w:t>
      </w:r>
      <w:proofErr w:type="spellEnd"/>
      <w:r w:rsidRPr="00FC2983">
        <w:rPr>
          <w:rFonts w:ascii="Calibri" w:hAnsi="Calibri"/>
        </w:rPr>
        <w:t xml:space="preserve">, 1989). This increased risk of developing depression has been confirmed in numerous </w:t>
      </w:r>
      <w:del w:id="237" w:author="Baldwin D.S." w:date="2019-03-19T09:30:00Z">
        <w:r w:rsidRPr="00FC2983" w:rsidDel="00C66D78">
          <w:rPr>
            <w:rFonts w:ascii="Calibri" w:hAnsi="Calibri"/>
          </w:rPr>
          <w:delText xml:space="preserve">other </w:delText>
        </w:r>
      </w:del>
      <w:r w:rsidRPr="00FC2983">
        <w:rPr>
          <w:rFonts w:ascii="Calibri" w:hAnsi="Calibri"/>
        </w:rPr>
        <w:t xml:space="preserve">investigations:  in a survey of 1200 young adults in Michigan the odds ratio of new depression was 4 times greater in those subjects who had insomnia 3 years earlier (Breslau </w:t>
      </w:r>
      <w:r w:rsidRPr="00FC2983">
        <w:rPr>
          <w:rFonts w:ascii="Calibri" w:hAnsi="Calibri"/>
          <w:i/>
        </w:rPr>
        <w:t>et al</w:t>
      </w:r>
      <w:r w:rsidRPr="00FC2983">
        <w:rPr>
          <w:rFonts w:ascii="Calibri" w:hAnsi="Calibri"/>
        </w:rPr>
        <w:t xml:space="preserve">, 1996) and of new anxiety disorder the risk was </w:t>
      </w:r>
      <w:proofErr w:type="gramStart"/>
      <w:r w:rsidRPr="00FC2983">
        <w:rPr>
          <w:rFonts w:ascii="Calibri" w:hAnsi="Calibri"/>
        </w:rPr>
        <w:t>2</w:t>
      </w:r>
      <w:proofErr w:type="gramEnd"/>
      <w:r w:rsidRPr="00FC2983">
        <w:rPr>
          <w:rFonts w:ascii="Calibri" w:hAnsi="Calibri"/>
        </w:rPr>
        <w:t xml:space="preserve"> fold greater. In a questionnaire survey of adults in the UK there was a 3-fold </w:t>
      </w:r>
      <w:r w:rsidRPr="00FC2983">
        <w:rPr>
          <w:rFonts w:ascii="Calibri" w:hAnsi="Calibri"/>
        </w:rPr>
        <w:lastRenderedPageBreak/>
        <w:t>increased risk of new depression and a 2-fold risk of new anxiety disorder if subjects had reported 1 sleep problem occurring ‘on most nights’ a year earlier (</w:t>
      </w:r>
      <w:proofErr w:type="spellStart"/>
      <w:r w:rsidRPr="00FC2983">
        <w:rPr>
          <w:rFonts w:ascii="Calibri" w:hAnsi="Calibri"/>
        </w:rPr>
        <w:t>Morphy</w:t>
      </w:r>
      <w:proofErr w:type="spellEnd"/>
      <w:r w:rsidRPr="00FC2983">
        <w:rPr>
          <w:rFonts w:ascii="Calibri" w:hAnsi="Calibri"/>
        </w:rPr>
        <w:t xml:space="preserve"> </w:t>
      </w:r>
      <w:r w:rsidRPr="00FC2983">
        <w:rPr>
          <w:rFonts w:ascii="Calibri" w:hAnsi="Calibri"/>
          <w:i/>
        </w:rPr>
        <w:t>et al</w:t>
      </w:r>
      <w:r w:rsidRPr="00FC2983">
        <w:rPr>
          <w:rFonts w:ascii="Calibri" w:hAnsi="Calibri"/>
        </w:rPr>
        <w:t>, 2007). In a much longer study in Norway</w:t>
      </w:r>
      <w:ins w:id="238" w:author="Baldwin D.S." w:date="2019-03-19T09:30:00Z">
        <w:r w:rsidR="00C66D78">
          <w:rPr>
            <w:rFonts w:ascii="Calibri" w:hAnsi="Calibri"/>
          </w:rPr>
          <w:t>,</w:t>
        </w:r>
      </w:ins>
      <w:r w:rsidRPr="00FC2983">
        <w:rPr>
          <w:rFonts w:ascii="Calibri" w:hAnsi="Calibri"/>
        </w:rPr>
        <w:t xml:space="preserve"> with 2 surveys 10 years apart </w:t>
      </w:r>
      <w:del w:id="239" w:author="Baldwin D.S." w:date="2019-03-19T09:31:00Z">
        <w:r w:rsidRPr="00FC2983" w:rsidDel="00C66D78">
          <w:rPr>
            <w:rFonts w:ascii="Calibri" w:hAnsi="Calibri"/>
          </w:rPr>
          <w:delText>(</w:delText>
        </w:r>
      </w:del>
      <w:r w:rsidRPr="00FC2983">
        <w:rPr>
          <w:rFonts w:ascii="Calibri" w:hAnsi="Calibri"/>
        </w:rPr>
        <w:t>(</w:t>
      </w:r>
      <w:proofErr w:type="spellStart"/>
      <w:r w:rsidRPr="00FC2983">
        <w:rPr>
          <w:rFonts w:ascii="Calibri" w:hAnsi="Calibri"/>
        </w:rPr>
        <w:t>Neckelmann</w:t>
      </w:r>
      <w:proofErr w:type="spellEnd"/>
      <w:r w:rsidRPr="00FC2983">
        <w:rPr>
          <w:rFonts w:ascii="Calibri" w:hAnsi="Calibri"/>
        </w:rPr>
        <w:t xml:space="preserve"> </w:t>
      </w:r>
      <w:r w:rsidRPr="00FC2983">
        <w:rPr>
          <w:rFonts w:ascii="Calibri" w:hAnsi="Calibri"/>
          <w:i/>
        </w:rPr>
        <w:t>et al</w:t>
      </w:r>
      <w:r w:rsidRPr="00FC2983">
        <w:rPr>
          <w:rFonts w:ascii="Calibri" w:hAnsi="Calibri"/>
        </w:rPr>
        <w:t>, 2007), the risk of having an anxiety disorder diagnosis at the second time point increased by about one and a half times if insomnia had been present at the first time point, and about 5 times if insomnia was present at both time points</w:t>
      </w:r>
      <w:del w:id="240" w:author="Baldwin D.S." w:date="2019-03-19T09:31:00Z">
        <w:r w:rsidRPr="00FC2983" w:rsidDel="00C66D78">
          <w:rPr>
            <w:rFonts w:ascii="Calibri" w:hAnsi="Calibri"/>
          </w:rPr>
          <w:delText>, indicating the higher risk of long-standing insomnia</w:delText>
        </w:r>
      </w:del>
      <w:r w:rsidRPr="00FC2983">
        <w:rPr>
          <w:rFonts w:ascii="Calibri" w:hAnsi="Calibri"/>
        </w:rPr>
        <w:t xml:space="preserve">. Doctors in a prospective study who had complained of insomnia </w:t>
      </w:r>
      <w:del w:id="241" w:author="Baldwin D.S." w:date="2019-03-19T09:31:00Z">
        <w:r w:rsidRPr="00FC2983" w:rsidDel="00C66D78">
          <w:rPr>
            <w:rFonts w:ascii="Calibri" w:hAnsi="Calibri"/>
          </w:rPr>
          <w:delText xml:space="preserve">during </w:delText>
        </w:r>
      </w:del>
      <w:ins w:id="242" w:author="Baldwin D.S." w:date="2019-03-19T09:31:00Z">
        <w:r w:rsidR="00C66D78">
          <w:rPr>
            <w:rFonts w:ascii="Calibri" w:hAnsi="Calibri"/>
          </w:rPr>
          <w:t>whilst studying at</w:t>
        </w:r>
        <w:r w:rsidR="00C66D78" w:rsidRPr="00FC2983">
          <w:rPr>
            <w:rFonts w:ascii="Calibri" w:hAnsi="Calibri"/>
          </w:rPr>
          <w:t xml:space="preserve"> </w:t>
        </w:r>
      </w:ins>
      <w:r w:rsidRPr="00FC2983">
        <w:rPr>
          <w:rFonts w:ascii="Calibri" w:hAnsi="Calibri"/>
        </w:rPr>
        <w:t xml:space="preserve">medical school in the 1950s and 60s were twice as likely to have developed depression at follow-up in the 1990s (Chang </w:t>
      </w:r>
      <w:r w:rsidRPr="00FC2983">
        <w:rPr>
          <w:rFonts w:ascii="Calibri" w:hAnsi="Calibri"/>
          <w:i/>
        </w:rPr>
        <w:t>et al</w:t>
      </w:r>
      <w:r w:rsidRPr="00FC2983">
        <w:rPr>
          <w:rFonts w:ascii="Calibri" w:hAnsi="Calibri"/>
        </w:rPr>
        <w:t>, 1997).</w:t>
      </w:r>
    </w:p>
    <w:p w14:paraId="2BD62E55" w14:textId="77777777" w:rsidR="008354D8" w:rsidRPr="00FC2983" w:rsidRDefault="008354D8" w:rsidP="008354D8">
      <w:pPr>
        <w:rPr>
          <w:rFonts w:ascii="Calibri" w:hAnsi="Calibri"/>
        </w:rPr>
      </w:pPr>
    </w:p>
    <w:p w14:paraId="52BC3B69" w14:textId="63ABDE0D" w:rsidR="008354D8" w:rsidRPr="00FC2983" w:rsidRDefault="008354D8" w:rsidP="008354D8">
      <w:pPr>
        <w:rPr>
          <w:rFonts w:ascii="Calibri" w:hAnsi="Calibri"/>
        </w:rPr>
      </w:pPr>
      <w:r w:rsidRPr="00FC2983">
        <w:rPr>
          <w:rFonts w:ascii="Calibri" w:hAnsi="Calibri"/>
        </w:rPr>
        <w:t>Insomnia is associated with activation of the hypothalamic-pituitary-adrenal (HPA) axis</w:t>
      </w:r>
      <w:ins w:id="243" w:author="Baldwin D.S." w:date="2019-03-19T09:32:00Z">
        <w:r w:rsidR="00C66D78">
          <w:rPr>
            <w:rFonts w:ascii="Calibri" w:hAnsi="Calibri"/>
          </w:rPr>
          <w:t>,</w:t>
        </w:r>
      </w:ins>
      <w:r w:rsidRPr="00FC2983">
        <w:rPr>
          <w:rFonts w:ascii="Calibri" w:hAnsi="Calibri"/>
        </w:rPr>
        <w:t xml:space="preserve"> with increased </w:t>
      </w:r>
      <w:proofErr w:type="spellStart"/>
      <w:r w:rsidRPr="00FC2983">
        <w:rPr>
          <w:rFonts w:ascii="Calibri" w:hAnsi="Calibri"/>
        </w:rPr>
        <w:t>adrenocorticotrophin</w:t>
      </w:r>
      <w:proofErr w:type="spellEnd"/>
      <w:r w:rsidRPr="00FC2983">
        <w:rPr>
          <w:rFonts w:ascii="Calibri" w:hAnsi="Calibri"/>
        </w:rPr>
        <w:t xml:space="preserve"> (ACTH) and cortisol in most studies (</w:t>
      </w:r>
      <w:proofErr w:type="spellStart"/>
      <w:r w:rsidRPr="00FC2983">
        <w:rPr>
          <w:rFonts w:ascii="Calibri" w:hAnsi="Calibri"/>
        </w:rPr>
        <w:t>Varkevisser</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2005; </w:t>
      </w:r>
      <w:proofErr w:type="spellStart"/>
      <w:r w:rsidRPr="00FC2983">
        <w:rPr>
          <w:rFonts w:ascii="Calibri" w:hAnsi="Calibri"/>
        </w:rPr>
        <w:t>Vgontzas</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1998; </w:t>
      </w:r>
      <w:proofErr w:type="spellStart"/>
      <w:r w:rsidRPr="00FC2983">
        <w:rPr>
          <w:rFonts w:ascii="Calibri" w:hAnsi="Calibri"/>
        </w:rPr>
        <w:t>Vgontzas</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2001). When the complaint of insomnia is accompanied by short duration of sleep measured objectively, there is a 3-5 fold </w:t>
      </w:r>
      <w:proofErr w:type="spellStart"/>
      <w:r w:rsidRPr="00FC2983">
        <w:rPr>
          <w:rFonts w:ascii="Calibri" w:hAnsi="Calibri"/>
        </w:rPr>
        <w:t>increased</w:t>
      </w:r>
      <w:proofErr w:type="spellEnd"/>
      <w:r w:rsidRPr="00FC2983">
        <w:rPr>
          <w:rFonts w:ascii="Calibri" w:hAnsi="Calibri"/>
        </w:rPr>
        <w:t xml:space="preserve"> overall risk of hypertension which is comparable to that seen with other common sleep disorders, such as sleep disordered breathing (</w:t>
      </w:r>
      <w:proofErr w:type="spellStart"/>
      <w:r w:rsidRPr="00FC2983">
        <w:rPr>
          <w:rFonts w:ascii="Calibri" w:hAnsi="Calibri"/>
        </w:rPr>
        <w:t>Vgontzas</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2009). In France, Japan and </w:t>
      </w:r>
      <w:ins w:id="244" w:author="Baldwin D.S." w:date="2019-03-19T09:32:00Z">
        <w:r w:rsidR="00C66D78">
          <w:rPr>
            <w:rFonts w:ascii="Calibri" w:hAnsi="Calibri"/>
          </w:rPr>
          <w:t xml:space="preserve">the </w:t>
        </w:r>
      </w:ins>
      <w:r w:rsidRPr="00FC2983">
        <w:rPr>
          <w:rFonts w:ascii="Calibri" w:hAnsi="Calibri"/>
        </w:rPr>
        <w:t>USA</w:t>
      </w:r>
      <w:ins w:id="245" w:author="Baldwin D.S." w:date="2019-03-19T09:32:00Z">
        <w:r w:rsidR="00C66D78">
          <w:rPr>
            <w:rFonts w:ascii="Calibri" w:hAnsi="Calibri"/>
          </w:rPr>
          <w:t xml:space="preserve">, </w:t>
        </w:r>
      </w:ins>
      <w:del w:id="246" w:author="Baldwin D.S." w:date="2019-03-19T09:32:00Z">
        <w:r w:rsidRPr="00FC2983" w:rsidDel="00C66D78">
          <w:rPr>
            <w:rFonts w:ascii="Calibri" w:hAnsi="Calibri"/>
          </w:rPr>
          <w:delText xml:space="preserve"> </w:delText>
        </w:r>
      </w:del>
      <w:r w:rsidRPr="00FC2983">
        <w:rPr>
          <w:rFonts w:ascii="Calibri" w:hAnsi="Calibri"/>
        </w:rPr>
        <w:t>insomnia patients scored significantly lower on all 8 domains of the SF-36</w:t>
      </w:r>
      <w:ins w:id="247" w:author="Baldwin D.S." w:date="2019-03-19T09:32:00Z">
        <w:r w:rsidR="00C66D78">
          <w:rPr>
            <w:rFonts w:ascii="Calibri" w:hAnsi="Calibri"/>
          </w:rPr>
          <w:t>,</w:t>
        </w:r>
      </w:ins>
      <w:r w:rsidRPr="00FC2983">
        <w:rPr>
          <w:rFonts w:ascii="Calibri" w:hAnsi="Calibri"/>
        </w:rPr>
        <w:t xml:space="preserve"> compared to good sleepers (Leger, 2011). </w:t>
      </w:r>
    </w:p>
    <w:p w14:paraId="1A3FFE64" w14:textId="77777777" w:rsidR="008354D8" w:rsidRPr="00FC2983" w:rsidDel="00E513E6" w:rsidRDefault="008354D8" w:rsidP="008354D8">
      <w:pPr>
        <w:rPr>
          <w:del w:id="248" w:author="Colin Espie" w:date="2019-01-03T14:18:00Z"/>
          <w:rFonts w:ascii="Calibri" w:hAnsi="Calibri"/>
        </w:rPr>
      </w:pPr>
    </w:p>
    <w:p w14:paraId="240F149A" w14:textId="2295B2D5" w:rsidR="008354D8" w:rsidRPr="00FC2983" w:rsidRDefault="008354D8" w:rsidP="008354D8">
      <w:pPr>
        <w:rPr>
          <w:rFonts w:ascii="Calibri" w:hAnsi="Calibri"/>
        </w:rPr>
      </w:pPr>
      <w:r w:rsidRPr="00FC2983">
        <w:rPr>
          <w:rFonts w:ascii="Calibri" w:hAnsi="Calibri"/>
        </w:rPr>
        <w:t xml:space="preserve">People with a diagnosis of insomnia also have subjective complaints of poor daytime function. When compared with matched controls, they show increased </w:t>
      </w:r>
      <w:r w:rsidRPr="00FC2983">
        <w:rPr>
          <w:rFonts w:ascii="Calibri" w:hAnsi="Calibri"/>
          <w:b/>
        </w:rPr>
        <w:t>subjective</w:t>
      </w:r>
      <w:r w:rsidRPr="00FC2983">
        <w:rPr>
          <w:rFonts w:ascii="Calibri" w:hAnsi="Calibri"/>
        </w:rPr>
        <w:t xml:space="preserve"> sleepiness but decreased </w:t>
      </w:r>
      <w:r w:rsidRPr="00FC2983">
        <w:rPr>
          <w:rFonts w:ascii="Calibri" w:hAnsi="Calibri"/>
          <w:b/>
        </w:rPr>
        <w:t>objective</w:t>
      </w:r>
      <w:r w:rsidRPr="00FC2983">
        <w:rPr>
          <w:rFonts w:ascii="Calibri" w:hAnsi="Calibri"/>
        </w:rPr>
        <w:t xml:space="preserve"> sleepiness, </w:t>
      </w:r>
      <w:proofErr w:type="gramStart"/>
      <w:r w:rsidRPr="00FC2983">
        <w:rPr>
          <w:rFonts w:ascii="Calibri" w:hAnsi="Calibri"/>
        </w:rPr>
        <w:t>due to the fact that</w:t>
      </w:r>
      <w:proofErr w:type="gramEnd"/>
      <w:r w:rsidRPr="00FC2983">
        <w:rPr>
          <w:rFonts w:ascii="Calibri" w:hAnsi="Calibri"/>
        </w:rPr>
        <w:t xml:space="preserve"> they are usually over</w:t>
      </w:r>
      <w:ins w:id="249" w:author="Baldwin D.S." w:date="2019-03-19T09:33:00Z">
        <w:r w:rsidR="00C66D78">
          <w:rPr>
            <w:rFonts w:ascii="Calibri" w:hAnsi="Calibri"/>
          </w:rPr>
          <w:t>-</w:t>
        </w:r>
      </w:ins>
      <w:r w:rsidRPr="00FC2983">
        <w:rPr>
          <w:rFonts w:ascii="Calibri" w:hAnsi="Calibri"/>
        </w:rPr>
        <w:t xml:space="preserve">aroused, but feel subjectively tired. Objectively, they show poorer performance on psychomotor tasks, particularly those requiring </w:t>
      </w:r>
      <w:ins w:id="250" w:author="Baldwin D.S." w:date="2019-03-19T09:33:00Z">
        <w:r w:rsidR="00C66D78">
          <w:rPr>
            <w:rFonts w:ascii="Calibri" w:hAnsi="Calibri"/>
          </w:rPr>
          <w:t xml:space="preserve">the </w:t>
        </w:r>
      </w:ins>
      <w:r w:rsidRPr="00FC2983">
        <w:rPr>
          <w:rFonts w:ascii="Calibri" w:hAnsi="Calibri"/>
        </w:rPr>
        <w:t>switching of attention (e.g. frontal/executive tasks) (</w:t>
      </w:r>
      <w:proofErr w:type="spellStart"/>
      <w:r w:rsidRPr="00FC2983">
        <w:rPr>
          <w:rFonts w:ascii="Calibri" w:hAnsi="Calibri"/>
        </w:rPr>
        <w:t>Edinger</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2008): objectively measured time awake after sleep onset (WASO) was the best predictor of impaired daytime performance. Likewise, </w:t>
      </w:r>
      <w:proofErr w:type="spellStart"/>
      <w:r w:rsidRPr="00FC2983">
        <w:rPr>
          <w:rFonts w:ascii="Calibri" w:hAnsi="Calibri"/>
        </w:rPr>
        <w:t>Altena</w:t>
      </w:r>
      <w:proofErr w:type="spellEnd"/>
      <w:r w:rsidRPr="00FC2983">
        <w:rPr>
          <w:rFonts w:ascii="Calibri" w:hAnsi="Calibri"/>
        </w:rPr>
        <w:t xml:space="preserve"> et al (</w:t>
      </w:r>
      <w:proofErr w:type="spellStart"/>
      <w:r w:rsidRPr="00FC2983">
        <w:rPr>
          <w:rFonts w:ascii="Calibri" w:hAnsi="Calibri"/>
        </w:rPr>
        <w:t>Altena</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2008) </w:t>
      </w:r>
      <w:del w:id="251" w:author="Baldwin D.S." w:date="2019-03-19T09:33:00Z">
        <w:r w:rsidRPr="00FC2983" w:rsidDel="00C66D78">
          <w:rPr>
            <w:rFonts w:ascii="Calibri" w:hAnsi="Calibri"/>
          </w:rPr>
          <w:delText xml:space="preserve">have </w:delText>
        </w:r>
      </w:del>
      <w:r w:rsidRPr="00FC2983">
        <w:rPr>
          <w:rFonts w:ascii="Calibri" w:hAnsi="Calibri"/>
        </w:rPr>
        <w:t>reported that people with insomnia perform more poorly on complex cognitive tasks, an effect which normalises following CBT intervention. A recent meta-analysis of 24 studies comparing the daytime cognitive performance of people with insomnia and good sleeper controls found that those with insomnia exhibited performance impairments of small to moderate magnitude in working memory, episodic memory and some aspects of executive functioning (Fortier-</w:t>
      </w:r>
      <w:proofErr w:type="spellStart"/>
      <w:r w:rsidRPr="00FC2983">
        <w:rPr>
          <w:rFonts w:ascii="Calibri" w:hAnsi="Calibri"/>
        </w:rPr>
        <w:t>Brochu</w:t>
      </w:r>
      <w:proofErr w:type="spellEnd"/>
      <w:r w:rsidRPr="00FC2983">
        <w:rPr>
          <w:rFonts w:ascii="Calibri" w:hAnsi="Calibri"/>
        </w:rPr>
        <w:t xml:space="preserve"> et al, 2012).</w:t>
      </w:r>
    </w:p>
    <w:p w14:paraId="71961C5A" w14:textId="77777777" w:rsidR="008354D8" w:rsidRPr="00FC2983" w:rsidRDefault="008354D8" w:rsidP="008354D8">
      <w:pPr>
        <w:rPr>
          <w:rFonts w:ascii="Calibri" w:hAnsi="Calibri" w:cs="Calibri"/>
          <w:color w:val="000000"/>
          <w:lang w:eastAsia="en-US"/>
        </w:rPr>
      </w:pPr>
    </w:p>
    <w:p w14:paraId="26CAA2AE" w14:textId="4209F937" w:rsidR="008354D8" w:rsidRPr="00FC2983" w:rsidRDefault="008354D8" w:rsidP="008354D8">
      <w:pPr>
        <w:rPr>
          <w:rFonts w:asciiTheme="minorHAnsi" w:hAnsiTheme="minorHAnsi"/>
        </w:rPr>
      </w:pPr>
      <w:r w:rsidRPr="00FC2983">
        <w:rPr>
          <w:rFonts w:asciiTheme="minorHAnsi" w:hAnsiTheme="minorHAnsi"/>
        </w:rPr>
        <w:t>The economic burden of insomnia is high, with overall costs thought to exceed $100 billion USD per year in the United States (</w:t>
      </w:r>
      <w:proofErr w:type="spellStart"/>
      <w:r w:rsidRPr="00FC2983">
        <w:rPr>
          <w:rFonts w:asciiTheme="minorHAnsi" w:hAnsiTheme="minorHAnsi"/>
        </w:rPr>
        <w:t>Wickwire</w:t>
      </w:r>
      <w:proofErr w:type="spellEnd"/>
      <w:r w:rsidRPr="00FC2983">
        <w:rPr>
          <w:rFonts w:asciiTheme="minorHAnsi" w:hAnsiTheme="minorHAnsi"/>
        </w:rPr>
        <w:t xml:space="preserve"> et al., 2016). In Europe, economic costs of insufficient sleep, including disruption from insomnia and other sleep difficulties were modelled across five countries; in the </w:t>
      </w:r>
      <w:proofErr w:type="gramStart"/>
      <w:r w:rsidRPr="00FC2983">
        <w:rPr>
          <w:rFonts w:asciiTheme="minorHAnsi" w:hAnsiTheme="minorHAnsi"/>
        </w:rPr>
        <w:t>U</w:t>
      </w:r>
      <w:del w:id="252" w:author="Baldwin D.S." w:date="2019-03-19T09:33:00Z">
        <w:r w:rsidRPr="00FC2983" w:rsidDel="00C66D78">
          <w:rPr>
            <w:rFonts w:asciiTheme="minorHAnsi" w:hAnsiTheme="minorHAnsi"/>
          </w:rPr>
          <w:delText>.</w:delText>
        </w:r>
      </w:del>
      <w:r w:rsidRPr="00FC2983">
        <w:rPr>
          <w:rFonts w:asciiTheme="minorHAnsi" w:hAnsiTheme="minorHAnsi"/>
        </w:rPr>
        <w:t>K</w:t>
      </w:r>
      <w:proofErr w:type="gramEnd"/>
      <w:del w:id="253" w:author="Baldwin D.S." w:date="2019-03-19T09:33:00Z">
        <w:r w:rsidRPr="00FC2983" w:rsidDel="00C66D78">
          <w:rPr>
            <w:rFonts w:asciiTheme="minorHAnsi" w:hAnsiTheme="minorHAnsi"/>
          </w:rPr>
          <w:delText>.</w:delText>
        </w:r>
      </w:del>
      <w:r w:rsidRPr="00FC2983">
        <w:rPr>
          <w:rFonts w:asciiTheme="minorHAnsi" w:hAnsiTheme="minorHAnsi"/>
        </w:rPr>
        <w:t xml:space="preserve"> costs were estimated at 1.86% of GDP or $50 Billion to the economy (</w:t>
      </w:r>
      <w:proofErr w:type="spellStart"/>
      <w:r w:rsidRPr="00FC2983">
        <w:rPr>
          <w:rFonts w:asciiTheme="minorHAnsi" w:hAnsiTheme="minorHAnsi"/>
        </w:rPr>
        <w:t>Hafner</w:t>
      </w:r>
      <w:proofErr w:type="spellEnd"/>
      <w:r w:rsidRPr="00FC2983">
        <w:rPr>
          <w:rFonts w:asciiTheme="minorHAnsi" w:hAnsiTheme="minorHAnsi"/>
        </w:rPr>
        <w:t xml:space="preserve"> et al., 2016). Costs result from both direct (prescription costs, appointments and inpatient care) and indirect (lost workplace productivity/</w:t>
      </w:r>
      <w:proofErr w:type="spellStart"/>
      <w:del w:id="254" w:author="Baldwin D.S." w:date="2019-03-19T09:34:00Z">
        <w:r w:rsidRPr="00FC2983" w:rsidDel="00C66D78">
          <w:rPr>
            <w:rFonts w:asciiTheme="minorHAnsi" w:hAnsiTheme="minorHAnsi"/>
          </w:rPr>
          <w:delText xml:space="preserve"> </w:delText>
        </w:r>
      </w:del>
      <w:r w:rsidRPr="00FC2983">
        <w:rPr>
          <w:rFonts w:asciiTheme="minorHAnsi" w:hAnsiTheme="minorHAnsi"/>
        </w:rPr>
        <w:t>presenteeism</w:t>
      </w:r>
      <w:proofErr w:type="spellEnd"/>
      <w:r w:rsidRPr="00FC2983">
        <w:rPr>
          <w:rFonts w:asciiTheme="minorHAnsi" w:hAnsiTheme="minorHAnsi"/>
        </w:rPr>
        <w:t xml:space="preserve">, absenteeism, and increased risk of traffic and workplace accidents) costs (Daley et al, 2009; Leger et al., 2006). Increased insomnia severity </w:t>
      </w:r>
      <w:proofErr w:type="gramStart"/>
      <w:r w:rsidRPr="00FC2983">
        <w:rPr>
          <w:rFonts w:asciiTheme="minorHAnsi" w:hAnsiTheme="minorHAnsi"/>
        </w:rPr>
        <w:t>has also been shown</w:t>
      </w:r>
      <w:proofErr w:type="gramEnd"/>
      <w:r w:rsidRPr="00FC2983">
        <w:rPr>
          <w:rFonts w:asciiTheme="minorHAnsi" w:hAnsiTheme="minorHAnsi"/>
        </w:rPr>
        <w:t xml:space="preserve"> to be associated with increased health care utilisation (</w:t>
      </w:r>
      <w:proofErr w:type="spellStart"/>
      <w:r w:rsidRPr="00FC2983">
        <w:rPr>
          <w:rFonts w:asciiTheme="minorHAnsi" w:hAnsiTheme="minorHAnsi"/>
        </w:rPr>
        <w:t>Wickwire</w:t>
      </w:r>
      <w:proofErr w:type="spellEnd"/>
      <w:r w:rsidRPr="00FC2983">
        <w:rPr>
          <w:rFonts w:asciiTheme="minorHAnsi" w:hAnsiTheme="minorHAnsi"/>
        </w:rPr>
        <w:t xml:space="preserve"> et al., 2016) and p</w:t>
      </w:r>
      <w:del w:id="255" w:author="Baldwin D.S." w:date="2019-03-19T09:34:00Z">
        <w:r w:rsidRPr="00FC2983" w:rsidDel="00C66D78">
          <w:rPr>
            <w:rFonts w:asciiTheme="minorHAnsi" w:hAnsiTheme="minorHAnsi"/>
          </w:rPr>
          <w:delText>e</w:delText>
        </w:r>
      </w:del>
      <w:r w:rsidRPr="00FC2983">
        <w:rPr>
          <w:rFonts w:asciiTheme="minorHAnsi" w:hAnsiTheme="minorHAnsi"/>
        </w:rPr>
        <w:t>eople with insomnia have higher health care costs than controls (</w:t>
      </w:r>
      <w:proofErr w:type="spellStart"/>
      <w:r w:rsidRPr="00FC2983">
        <w:rPr>
          <w:rFonts w:asciiTheme="minorHAnsi" w:hAnsiTheme="minorHAnsi"/>
        </w:rPr>
        <w:t>Wickwire</w:t>
      </w:r>
      <w:proofErr w:type="spellEnd"/>
      <w:r w:rsidRPr="00FC2983">
        <w:rPr>
          <w:rFonts w:asciiTheme="minorHAnsi" w:hAnsiTheme="minorHAnsi"/>
        </w:rPr>
        <w:t xml:space="preserve"> et al, in press). The majority of studies </w:t>
      </w:r>
      <w:del w:id="256" w:author="Baldwin D.S." w:date="2019-03-19T09:34:00Z">
        <w:r w:rsidRPr="00FC2983" w:rsidDel="00C66D78">
          <w:rPr>
            <w:rFonts w:asciiTheme="minorHAnsi" w:hAnsiTheme="minorHAnsi"/>
          </w:rPr>
          <w:delText xml:space="preserve">highlight </w:delText>
        </w:r>
      </w:del>
      <w:ins w:id="257" w:author="Baldwin D.S." w:date="2019-03-19T09:34:00Z">
        <w:r w:rsidR="00C66D78">
          <w:rPr>
            <w:rFonts w:asciiTheme="minorHAnsi" w:hAnsiTheme="minorHAnsi"/>
          </w:rPr>
          <w:t xml:space="preserve">indicate </w:t>
        </w:r>
      </w:ins>
      <w:r w:rsidRPr="00FC2983">
        <w:rPr>
          <w:rFonts w:asciiTheme="minorHAnsi" w:hAnsiTheme="minorHAnsi"/>
        </w:rPr>
        <w:t>that the cost of treating insomnia is less than the cost of not treating insomnia</w:t>
      </w:r>
      <w:ins w:id="258" w:author="Baldwin D.S." w:date="2019-03-19T09:34:00Z">
        <w:r w:rsidR="00C66D78">
          <w:rPr>
            <w:rFonts w:asciiTheme="minorHAnsi" w:hAnsiTheme="minorHAnsi"/>
          </w:rPr>
          <w:t>,</w:t>
        </w:r>
      </w:ins>
      <w:r w:rsidRPr="00FC2983">
        <w:rPr>
          <w:rFonts w:asciiTheme="minorHAnsi" w:hAnsiTheme="minorHAnsi"/>
        </w:rPr>
        <w:t xml:space="preserve"> and </w:t>
      </w:r>
      <w:ins w:id="259" w:author="Baldwin D.S." w:date="2019-03-19T09:34:00Z">
        <w:r w:rsidR="00C66D78">
          <w:rPr>
            <w:rFonts w:asciiTheme="minorHAnsi" w:hAnsiTheme="minorHAnsi"/>
          </w:rPr>
          <w:t xml:space="preserve">that </w:t>
        </w:r>
      </w:ins>
      <w:r w:rsidRPr="00FC2983">
        <w:rPr>
          <w:rFonts w:asciiTheme="minorHAnsi" w:hAnsiTheme="minorHAnsi"/>
        </w:rPr>
        <w:lastRenderedPageBreak/>
        <w:t>treatment costs appear to be recouped within 6-12 months (</w:t>
      </w:r>
      <w:proofErr w:type="spellStart"/>
      <w:r w:rsidRPr="00FC2983">
        <w:rPr>
          <w:rFonts w:asciiTheme="minorHAnsi" w:hAnsiTheme="minorHAnsi"/>
        </w:rPr>
        <w:t>Wickwire</w:t>
      </w:r>
      <w:proofErr w:type="spellEnd"/>
      <w:r w:rsidRPr="00FC2983">
        <w:rPr>
          <w:rFonts w:asciiTheme="minorHAnsi" w:hAnsiTheme="minorHAnsi"/>
        </w:rPr>
        <w:t xml:space="preserve"> et al., 2016; Morgan, Dixon et al., 2004).</w:t>
      </w:r>
    </w:p>
    <w:p w14:paraId="46CFBBF6" w14:textId="77777777" w:rsidR="008354D8" w:rsidRPr="00FC2983" w:rsidRDefault="008354D8" w:rsidP="008354D8">
      <w:pPr>
        <w:rPr>
          <w:rFonts w:ascii="Calibri" w:hAnsi="Calibri"/>
        </w:rPr>
      </w:pPr>
    </w:p>
    <w:p w14:paraId="2A6AA289" w14:textId="77777777" w:rsidR="008354D8" w:rsidRPr="00FC2983" w:rsidRDefault="008354D8" w:rsidP="008354D8">
      <w:pPr>
        <w:rPr>
          <w:rFonts w:ascii="Calibri" w:hAnsi="Calibri"/>
        </w:rPr>
      </w:pPr>
    </w:p>
    <w:p w14:paraId="57EA3743" w14:textId="77777777" w:rsidR="008354D8" w:rsidRPr="00FC2983" w:rsidRDefault="008354D8" w:rsidP="008354D8">
      <w:pPr>
        <w:pStyle w:val="Heading3"/>
      </w:pPr>
      <w:bookmarkStart w:id="260" w:name="_Toc3647728"/>
      <w:r w:rsidRPr="00FC2983">
        <w:t>Recommendation</w:t>
      </w:r>
      <w:bookmarkEnd w:id="260"/>
      <w:r w:rsidRPr="00FC2983">
        <w:t xml:space="preserve"> </w:t>
      </w:r>
    </w:p>
    <w:p w14:paraId="4F56E8D8" w14:textId="77777777" w:rsidR="008354D8" w:rsidRPr="00FC2983" w:rsidRDefault="008354D8" w:rsidP="008354D8">
      <w:pPr>
        <w:rPr>
          <w:rFonts w:ascii="Calibri" w:hAnsi="Calibri"/>
          <w:b/>
        </w:rPr>
      </w:pPr>
    </w:p>
    <w:p w14:paraId="542F88B3" w14:textId="77777777" w:rsidR="008354D8" w:rsidRPr="00FC2983" w:rsidRDefault="008354D8" w:rsidP="008354D8">
      <w:pPr>
        <w:rPr>
          <w:rFonts w:ascii="Calibri" w:hAnsi="Calibri"/>
          <w:b/>
        </w:rPr>
      </w:pPr>
      <w:r w:rsidRPr="00FC2983">
        <w:rPr>
          <w:rFonts w:ascii="Calibri" w:hAnsi="Calibri"/>
          <w:b/>
        </w:rPr>
        <w:t xml:space="preserve">It is important to treat insomnia because the condition causes decreased quality of life, is associated with impaired functioning in many areas, and leads to increased risk of depression, anxiety and possibly diabetes and cardiovascular disorders (A) </w:t>
      </w:r>
    </w:p>
    <w:p w14:paraId="3E9C19E3" w14:textId="77777777" w:rsidR="008354D8" w:rsidRPr="00FC2983" w:rsidRDefault="008354D8" w:rsidP="008354D8">
      <w:pPr>
        <w:rPr>
          <w:rFonts w:ascii="Calibri" w:hAnsi="Calibri"/>
          <w:b/>
        </w:rPr>
      </w:pPr>
    </w:p>
    <w:p w14:paraId="0599F1A9" w14:textId="77777777" w:rsidR="008354D8" w:rsidRPr="00FC2983" w:rsidRDefault="008354D8" w:rsidP="008354D8">
      <w:pPr>
        <w:rPr>
          <w:rFonts w:ascii="Calibri" w:hAnsi="Calibri"/>
          <w:b/>
        </w:rPr>
      </w:pPr>
      <w:r w:rsidRPr="00FC2983">
        <w:rPr>
          <w:rFonts w:ascii="Calibri" w:hAnsi="Calibri"/>
          <w:b/>
        </w:rPr>
        <w:t xml:space="preserve">Goal of treatment </w:t>
      </w:r>
    </w:p>
    <w:p w14:paraId="7DD88BD9" w14:textId="77777777" w:rsidR="008354D8" w:rsidRPr="00FC2983" w:rsidRDefault="008354D8" w:rsidP="008354D8">
      <w:pPr>
        <w:numPr>
          <w:ilvl w:val="0"/>
          <w:numId w:val="19"/>
        </w:numPr>
        <w:rPr>
          <w:rFonts w:ascii="Calibri" w:hAnsi="Calibri"/>
          <w:b/>
        </w:rPr>
      </w:pPr>
      <w:r w:rsidRPr="00FC2983">
        <w:rPr>
          <w:rFonts w:ascii="Calibri" w:hAnsi="Calibri"/>
          <w:b/>
        </w:rPr>
        <w:t xml:space="preserve">to lessen suffering </w:t>
      </w:r>
    </w:p>
    <w:p w14:paraId="777A1185" w14:textId="77777777" w:rsidR="008354D8" w:rsidRPr="00FC2983" w:rsidRDefault="008354D8" w:rsidP="008354D8">
      <w:pPr>
        <w:numPr>
          <w:ilvl w:val="0"/>
          <w:numId w:val="19"/>
        </w:numPr>
        <w:rPr>
          <w:rFonts w:ascii="Calibri" w:hAnsi="Calibri"/>
          <w:b/>
        </w:rPr>
      </w:pPr>
      <w:r w:rsidRPr="00FC2983">
        <w:rPr>
          <w:rFonts w:ascii="Calibri" w:hAnsi="Calibri"/>
          <w:b/>
        </w:rPr>
        <w:t>improve daytime function</w:t>
      </w:r>
    </w:p>
    <w:p w14:paraId="20FF07BD" w14:textId="77777777" w:rsidR="008354D8" w:rsidRPr="00FC2983" w:rsidRDefault="008354D8" w:rsidP="008354D8">
      <w:pPr>
        <w:rPr>
          <w:rFonts w:ascii="Calibri" w:hAnsi="Calibri"/>
          <w:b/>
        </w:rPr>
      </w:pPr>
      <w:r w:rsidRPr="00FC2983">
        <w:rPr>
          <w:rFonts w:ascii="Calibri" w:hAnsi="Calibri"/>
          <w:b/>
        </w:rPr>
        <w:t>Type of treatment</w:t>
      </w:r>
    </w:p>
    <w:p w14:paraId="72D8B134" w14:textId="77777777" w:rsidR="008354D8" w:rsidRPr="00FC2983" w:rsidRDefault="008354D8" w:rsidP="008354D8">
      <w:pPr>
        <w:numPr>
          <w:ilvl w:val="0"/>
          <w:numId w:val="19"/>
        </w:numPr>
        <w:rPr>
          <w:rFonts w:ascii="Calibri" w:hAnsi="Calibri"/>
          <w:b/>
        </w:rPr>
      </w:pPr>
      <w:r w:rsidRPr="00FC2983">
        <w:rPr>
          <w:rFonts w:ascii="Calibri" w:hAnsi="Calibri"/>
          <w:b/>
        </w:rPr>
        <w:t>Patient-guided</w:t>
      </w:r>
    </w:p>
    <w:p w14:paraId="7E130608" w14:textId="24DB23B8" w:rsidR="008354D8" w:rsidRPr="00FC2983" w:rsidRDefault="008354D8" w:rsidP="008354D8">
      <w:pPr>
        <w:numPr>
          <w:ilvl w:val="0"/>
          <w:numId w:val="19"/>
        </w:numPr>
        <w:rPr>
          <w:rFonts w:ascii="Calibri" w:hAnsi="Calibri"/>
          <w:b/>
        </w:rPr>
      </w:pPr>
      <w:r w:rsidRPr="00FC2983">
        <w:rPr>
          <w:rFonts w:ascii="Calibri" w:hAnsi="Calibri"/>
          <w:b/>
        </w:rPr>
        <w:t>By particular pattern of problem i</w:t>
      </w:r>
      <w:ins w:id="261" w:author="Baldwin D.S." w:date="2019-03-19T09:35:00Z">
        <w:r w:rsidR="00B21247">
          <w:rPr>
            <w:rFonts w:ascii="Calibri" w:hAnsi="Calibri"/>
            <w:b/>
          </w:rPr>
          <w:t>.</w:t>
        </w:r>
      </w:ins>
      <w:r w:rsidRPr="00FC2983">
        <w:rPr>
          <w:rFonts w:ascii="Calibri" w:hAnsi="Calibri"/>
          <w:b/>
        </w:rPr>
        <w:t>e</w:t>
      </w:r>
      <w:ins w:id="262" w:author="Baldwin D.S." w:date="2019-03-19T09:35:00Z">
        <w:r w:rsidR="00B21247">
          <w:rPr>
            <w:rFonts w:ascii="Calibri" w:hAnsi="Calibri"/>
            <w:b/>
          </w:rPr>
          <w:t>.</w:t>
        </w:r>
      </w:ins>
      <w:r w:rsidRPr="00FC2983">
        <w:rPr>
          <w:rFonts w:ascii="Calibri" w:hAnsi="Calibri"/>
          <w:b/>
        </w:rPr>
        <w:t xml:space="preserve"> sleep onset  insomnia, maintenance</w:t>
      </w:r>
    </w:p>
    <w:p w14:paraId="3ADB61B5" w14:textId="77777777" w:rsidR="008354D8" w:rsidRPr="00FC2983" w:rsidRDefault="008354D8" w:rsidP="008354D8">
      <w:pPr>
        <w:numPr>
          <w:ilvl w:val="0"/>
          <w:numId w:val="19"/>
        </w:numPr>
        <w:rPr>
          <w:rFonts w:ascii="Calibri" w:hAnsi="Calibri"/>
          <w:b/>
        </w:rPr>
      </w:pPr>
      <w:r w:rsidRPr="00FC2983">
        <w:rPr>
          <w:rFonts w:ascii="Calibri" w:hAnsi="Calibri"/>
          <w:b/>
        </w:rPr>
        <w:t>By choice of treatments with an evidence base</w:t>
      </w:r>
    </w:p>
    <w:p w14:paraId="0D403FE3" w14:textId="77777777" w:rsidR="008354D8" w:rsidRPr="00FC2983" w:rsidRDefault="008354D8" w:rsidP="008354D8">
      <w:pPr>
        <w:rPr>
          <w:rFonts w:ascii="Calibri" w:hAnsi="Calibri"/>
          <w:b/>
        </w:rPr>
      </w:pPr>
    </w:p>
    <w:p w14:paraId="74DFA6DA" w14:textId="77777777" w:rsidR="008354D8" w:rsidRPr="00FC2983" w:rsidRDefault="008354D8" w:rsidP="008354D8">
      <w:pPr>
        <w:rPr>
          <w:rFonts w:ascii="Calibri" w:hAnsi="Calibri"/>
          <w:b/>
        </w:rPr>
      </w:pPr>
    </w:p>
    <w:p w14:paraId="4310ECA9" w14:textId="77777777" w:rsidR="008354D8" w:rsidRPr="00FC2983" w:rsidRDefault="008354D8" w:rsidP="008354D8">
      <w:pPr>
        <w:pStyle w:val="Heading2"/>
      </w:pPr>
      <w:bookmarkStart w:id="263" w:name="_Toc3647729"/>
      <w:r w:rsidRPr="00FC2983">
        <w:t>Psychological treatment of insomnia</w:t>
      </w:r>
      <w:bookmarkEnd w:id="263"/>
    </w:p>
    <w:p w14:paraId="7B53E5C9" w14:textId="77777777" w:rsidR="008354D8" w:rsidRPr="00FC2983" w:rsidRDefault="008354D8" w:rsidP="008354D8">
      <w:pPr>
        <w:rPr>
          <w:rFonts w:ascii="Calibri" w:hAnsi="Calibri"/>
        </w:rPr>
      </w:pPr>
    </w:p>
    <w:p w14:paraId="5CA33A6B" w14:textId="77777777" w:rsidR="008354D8" w:rsidRPr="00FC2983" w:rsidRDefault="008354D8" w:rsidP="008354D8">
      <w:pPr>
        <w:rPr>
          <w:rFonts w:ascii="Calibri" w:hAnsi="Calibri"/>
        </w:rPr>
      </w:pPr>
      <w:r w:rsidRPr="00FC2983">
        <w:rPr>
          <w:rFonts w:ascii="Calibri" w:hAnsi="Calibri"/>
          <w:noProof/>
        </w:rPr>
        <mc:AlternateContent>
          <mc:Choice Requires="wps">
            <w:drawing>
              <wp:inline distT="0" distB="0" distL="0" distR="0" wp14:anchorId="290E50E6" wp14:editId="2542515C">
                <wp:extent cx="4988560" cy="3434763"/>
                <wp:effectExtent l="0" t="0" r="21590" b="13335"/>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88560" cy="3434763"/>
                        </a:xfrm>
                        <a:prstGeom prst="rect">
                          <a:avLst/>
                        </a:prstGeom>
                        <a:solidFill>
                          <a:srgbClr val="FFFFFF"/>
                        </a:solidFill>
                        <a:ln w="9525">
                          <a:solidFill>
                            <a:srgbClr val="000000"/>
                          </a:solidFill>
                          <a:miter lim="800000"/>
                          <a:headEnd/>
                          <a:tailEnd/>
                        </a:ln>
                      </wps:spPr>
                      <wps:txbx>
                        <w:txbxContent>
                          <w:p w14:paraId="212DE4EA" w14:textId="77777777" w:rsidR="00453CF3" w:rsidRPr="008354D8" w:rsidRDefault="00453CF3" w:rsidP="008354D8">
                            <w:pPr>
                              <w:rPr>
                                <w:rFonts w:asciiTheme="minorHAnsi" w:hAnsiTheme="minorHAnsi" w:cstheme="minorHAnsi"/>
                                <w:b/>
                              </w:rPr>
                            </w:pPr>
                            <w:r w:rsidRPr="008354D8">
                              <w:rPr>
                                <w:rFonts w:asciiTheme="minorHAnsi" w:hAnsiTheme="minorHAnsi" w:cstheme="minorHAnsi"/>
                                <w:b/>
                              </w:rPr>
                              <w:t xml:space="preserve">What is known about psychological treatment of </w:t>
                            </w:r>
                            <w:proofErr w:type="gramStart"/>
                            <w:r w:rsidRPr="008354D8">
                              <w:rPr>
                                <w:rFonts w:asciiTheme="minorHAnsi" w:hAnsiTheme="minorHAnsi" w:cstheme="minorHAnsi"/>
                                <w:b/>
                              </w:rPr>
                              <w:t>insomnia</w:t>
                            </w:r>
                            <w:proofErr w:type="gramEnd"/>
                          </w:p>
                          <w:p w14:paraId="78B39662" w14:textId="77777777" w:rsidR="00453CF3" w:rsidRDefault="00453CF3" w:rsidP="008354D8">
                            <w:pPr>
                              <w:numPr>
                                <w:ilvl w:val="0"/>
                                <w:numId w:val="26"/>
                              </w:numPr>
                              <w:rPr>
                                <w:rFonts w:ascii="Calibri" w:hAnsi="Calibri"/>
                              </w:rPr>
                            </w:pPr>
                            <w:r>
                              <w:rPr>
                                <w:rFonts w:ascii="Calibri" w:hAnsi="Calibri"/>
                              </w:rPr>
                              <w:t>CBTi is an effective treatment for insomnia when delivered individually or in small group format (</w:t>
                            </w:r>
                            <w:proofErr w:type="spellStart"/>
                            <w:r>
                              <w:rPr>
                                <w:rFonts w:ascii="Calibri" w:hAnsi="Calibri"/>
                              </w:rPr>
                              <w:t>Ia</w:t>
                            </w:r>
                            <w:proofErr w:type="spellEnd"/>
                            <w:r>
                              <w:rPr>
                                <w:rFonts w:ascii="Calibri" w:hAnsi="Calibri"/>
                              </w:rPr>
                              <w:t>)</w:t>
                            </w:r>
                          </w:p>
                          <w:p w14:paraId="1C9D2258" w14:textId="77777777" w:rsidR="00453CF3" w:rsidRDefault="00453CF3" w:rsidP="008354D8">
                            <w:pPr>
                              <w:numPr>
                                <w:ilvl w:val="0"/>
                                <w:numId w:val="26"/>
                              </w:numPr>
                              <w:rPr>
                                <w:rFonts w:ascii="Calibri" w:hAnsi="Calibri"/>
                              </w:rPr>
                            </w:pPr>
                            <w:r>
                              <w:rPr>
                                <w:rFonts w:ascii="Calibri" w:hAnsi="Calibri"/>
                              </w:rPr>
                              <w:t xml:space="preserve">CBTi is an effective treatment for insomnia when delivered digitally as a web/ mobile intervention </w:t>
                            </w:r>
                          </w:p>
                          <w:p w14:paraId="533B3D72" w14:textId="3C12E052" w:rsidR="00453CF3" w:rsidRDefault="00453CF3" w:rsidP="008354D8">
                            <w:pPr>
                              <w:numPr>
                                <w:ilvl w:val="0"/>
                                <w:numId w:val="26"/>
                              </w:numPr>
                              <w:rPr>
                                <w:rFonts w:ascii="Calibri" w:hAnsi="Calibri"/>
                              </w:rPr>
                            </w:pPr>
                            <w:r>
                              <w:rPr>
                                <w:rFonts w:ascii="Calibri" w:hAnsi="Calibri"/>
                              </w:rPr>
                              <w:t xml:space="preserve">CBTi </w:t>
                            </w:r>
                            <w:del w:id="264" w:author="Baldwin D.S." w:date="2019-03-19T09:35:00Z">
                              <w:r w:rsidDel="00B21247">
                                <w:rPr>
                                  <w:rFonts w:ascii="Calibri" w:hAnsi="Calibri"/>
                                </w:rPr>
                                <w:delText>has been found to be</w:delText>
                              </w:r>
                            </w:del>
                            <w:ins w:id="265" w:author="Baldwin D.S." w:date="2019-03-19T09:35:00Z">
                              <w:r>
                                <w:rPr>
                                  <w:rFonts w:ascii="Calibri" w:hAnsi="Calibri"/>
                                </w:rPr>
                                <w:t>is</w:t>
                              </w:r>
                            </w:ins>
                            <w:r>
                              <w:rPr>
                                <w:rFonts w:ascii="Calibri" w:hAnsi="Calibri"/>
                              </w:rPr>
                              <w:t xml:space="preserve"> as effective as prescription medications for short-term treatment of chronic insomnia. Moreover, there are indications that the beneficial effects of CBT may last well beyond the termination of active treatment (</w:t>
                            </w:r>
                            <w:proofErr w:type="spellStart"/>
                            <w:r>
                              <w:rPr>
                                <w:rFonts w:ascii="Calibri" w:hAnsi="Calibri"/>
                              </w:rPr>
                              <w:t>Ia</w:t>
                            </w:r>
                            <w:proofErr w:type="spellEnd"/>
                            <w:r>
                              <w:rPr>
                                <w:rFonts w:ascii="Calibri" w:hAnsi="Calibri"/>
                              </w:rPr>
                              <w:t>)</w:t>
                            </w:r>
                          </w:p>
                          <w:p w14:paraId="22B11017" w14:textId="77777777" w:rsidR="00453CF3" w:rsidRDefault="00453CF3" w:rsidP="008354D8">
                            <w:pPr>
                              <w:numPr>
                                <w:ilvl w:val="0"/>
                                <w:numId w:val="26"/>
                              </w:numPr>
                              <w:rPr>
                                <w:rFonts w:ascii="Calibri" w:hAnsi="Calibri"/>
                              </w:rPr>
                            </w:pPr>
                            <w:r>
                              <w:rPr>
                                <w:rFonts w:ascii="Calibri" w:hAnsi="Calibri"/>
                              </w:rPr>
                              <w:t>Improvements in sleep following CBTi for chronic insomnia mediate improvements in mental health symptoms, wellbeing and quality of life (1a)</w:t>
                            </w:r>
                          </w:p>
                          <w:p w14:paraId="7DC2F561" w14:textId="77777777" w:rsidR="00453CF3" w:rsidRDefault="00453CF3" w:rsidP="008354D8">
                            <w:pPr>
                              <w:rPr>
                                <w:rFonts w:ascii="Calibri" w:hAnsi="Calibri"/>
                                <w:b/>
                              </w:rPr>
                            </w:pPr>
                          </w:p>
                          <w:p w14:paraId="3B4C7ED4" w14:textId="77777777" w:rsidR="00453CF3" w:rsidRDefault="00453CF3" w:rsidP="008354D8">
                            <w:pPr>
                              <w:rPr>
                                <w:rFonts w:ascii="Calibri" w:hAnsi="Calibri"/>
                                <w:b/>
                              </w:rPr>
                            </w:pPr>
                            <w:r>
                              <w:rPr>
                                <w:rFonts w:ascii="Calibri" w:hAnsi="Calibri"/>
                                <w:b/>
                              </w:rPr>
                              <w:t xml:space="preserve">What is not </w:t>
                            </w:r>
                            <w:proofErr w:type="gramStart"/>
                            <w:r>
                              <w:rPr>
                                <w:rFonts w:ascii="Calibri" w:hAnsi="Calibri"/>
                                <w:b/>
                              </w:rPr>
                              <w:t>known:</w:t>
                            </w:r>
                            <w:proofErr w:type="gramEnd"/>
                          </w:p>
                          <w:p w14:paraId="00AA56C6" w14:textId="77777777" w:rsidR="00453CF3" w:rsidRPr="00D64A82" w:rsidRDefault="00453CF3" w:rsidP="008354D8">
                            <w:pPr>
                              <w:pStyle w:val="ListParagraph"/>
                              <w:numPr>
                                <w:ilvl w:val="0"/>
                                <w:numId w:val="27"/>
                              </w:numPr>
                              <w:spacing w:after="0" w:line="240" w:lineRule="auto"/>
                              <w:rPr>
                                <w:strike/>
                                <w:sz w:val="24"/>
                              </w:rPr>
                            </w:pPr>
                            <w:r w:rsidRPr="00D64A82">
                              <w:rPr>
                                <w:sz w:val="24"/>
                              </w:rPr>
                              <w:t>What are the predictors of failure to respond to CBTi?</w:t>
                            </w:r>
                          </w:p>
                          <w:p w14:paraId="21CF8F8C" w14:textId="77777777" w:rsidR="00453CF3" w:rsidRPr="00D64A82" w:rsidRDefault="00453CF3" w:rsidP="008354D8">
                            <w:pPr>
                              <w:pStyle w:val="ListParagraph"/>
                              <w:numPr>
                                <w:ilvl w:val="0"/>
                                <w:numId w:val="27"/>
                              </w:numPr>
                              <w:spacing w:after="0" w:line="240" w:lineRule="auto"/>
                              <w:rPr>
                                <w:strike/>
                                <w:sz w:val="24"/>
                              </w:rPr>
                            </w:pPr>
                            <w:r w:rsidRPr="00D64A82">
                              <w:rPr>
                                <w:sz w:val="24"/>
                              </w:rPr>
                              <w:t xml:space="preserve">Does hypnotic medication enhance the effects of CBTi and, if </w:t>
                            </w:r>
                            <w:r>
                              <w:rPr>
                                <w:sz w:val="24"/>
                              </w:rPr>
                              <w:t>it does</w:t>
                            </w:r>
                            <w:r w:rsidRPr="00D64A82">
                              <w:rPr>
                                <w:sz w:val="24"/>
                              </w:rPr>
                              <w:t>, under what circumstances?</w:t>
                            </w:r>
                          </w:p>
                          <w:p w14:paraId="32C2A861" w14:textId="77777777" w:rsidR="00453CF3" w:rsidRDefault="00453CF3" w:rsidP="008354D8"/>
                          <w:p w14:paraId="70C27142" w14:textId="77777777" w:rsidR="00453CF3" w:rsidRDefault="00453CF3" w:rsidP="008354D8"/>
                        </w:txbxContent>
                      </wps:txbx>
                      <wps:bodyPr rot="0" vert="horz" wrap="square" lIns="91440" tIns="45720" rIns="91440" bIns="45720" anchor="t" anchorCtr="0" upright="1">
                        <a:noAutofit/>
                      </wps:bodyPr>
                    </wps:wsp>
                  </a:graphicData>
                </a:graphic>
              </wp:inline>
            </w:drawing>
          </mc:Choice>
          <mc:Fallback>
            <w:pict>
              <v:shape w14:anchorId="290E50E6" id="Text Box 31" o:spid="_x0000_s1030" type="#_x0000_t202" style="width:392.8pt;height:27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">
                <v:path arrowok="t"/>
                <v:textbox>
                  <w:txbxContent>
                    <w:p w14:paraId="212DE4EA" w14:textId="77777777" w:rsidR="00453CF3" w:rsidRPr="008354D8" w:rsidRDefault="00453CF3" w:rsidP="008354D8">
                      <w:pPr>
                        <w:rPr>
                          <w:rFonts w:asciiTheme="minorHAnsi" w:hAnsiTheme="minorHAnsi" w:cstheme="minorHAnsi"/>
                          <w:b/>
                        </w:rPr>
                      </w:pPr>
                      <w:r w:rsidRPr="008354D8">
                        <w:rPr>
                          <w:rFonts w:asciiTheme="minorHAnsi" w:hAnsiTheme="minorHAnsi" w:cstheme="minorHAnsi"/>
                          <w:b/>
                        </w:rPr>
                        <w:t xml:space="preserve">What is known about psychological treatment of </w:t>
                      </w:r>
                      <w:proofErr w:type="gramStart"/>
                      <w:r w:rsidRPr="008354D8">
                        <w:rPr>
                          <w:rFonts w:asciiTheme="minorHAnsi" w:hAnsiTheme="minorHAnsi" w:cstheme="minorHAnsi"/>
                          <w:b/>
                        </w:rPr>
                        <w:t>insomnia</w:t>
                      </w:r>
                      <w:proofErr w:type="gramEnd"/>
                    </w:p>
                    <w:p w14:paraId="78B39662" w14:textId="77777777" w:rsidR="00453CF3" w:rsidRDefault="00453CF3" w:rsidP="008354D8">
                      <w:pPr>
                        <w:numPr>
                          <w:ilvl w:val="0"/>
                          <w:numId w:val="26"/>
                        </w:numPr>
                        <w:rPr>
                          <w:rFonts w:ascii="Calibri" w:hAnsi="Calibri"/>
                        </w:rPr>
                      </w:pPr>
                      <w:r>
                        <w:rPr>
                          <w:rFonts w:ascii="Calibri" w:hAnsi="Calibri"/>
                        </w:rPr>
                        <w:t>CBTi is an effective treatment for insomnia when delivered individually or in small group format (</w:t>
                      </w:r>
                      <w:proofErr w:type="spellStart"/>
                      <w:r>
                        <w:rPr>
                          <w:rFonts w:ascii="Calibri" w:hAnsi="Calibri"/>
                        </w:rPr>
                        <w:t>Ia</w:t>
                      </w:r>
                      <w:proofErr w:type="spellEnd"/>
                      <w:r>
                        <w:rPr>
                          <w:rFonts w:ascii="Calibri" w:hAnsi="Calibri"/>
                        </w:rPr>
                        <w:t>)</w:t>
                      </w:r>
                    </w:p>
                    <w:p w14:paraId="1C9D2258" w14:textId="77777777" w:rsidR="00453CF3" w:rsidRDefault="00453CF3" w:rsidP="008354D8">
                      <w:pPr>
                        <w:numPr>
                          <w:ilvl w:val="0"/>
                          <w:numId w:val="26"/>
                        </w:numPr>
                        <w:rPr>
                          <w:rFonts w:ascii="Calibri" w:hAnsi="Calibri"/>
                        </w:rPr>
                      </w:pPr>
                      <w:r>
                        <w:rPr>
                          <w:rFonts w:ascii="Calibri" w:hAnsi="Calibri"/>
                        </w:rPr>
                        <w:t xml:space="preserve">CBTi is an effective treatment for insomnia when delivered digitally as a web/ mobile intervention </w:t>
                      </w:r>
                    </w:p>
                    <w:p w14:paraId="533B3D72" w14:textId="3C12E052" w:rsidR="00453CF3" w:rsidRDefault="00453CF3" w:rsidP="008354D8">
                      <w:pPr>
                        <w:numPr>
                          <w:ilvl w:val="0"/>
                          <w:numId w:val="26"/>
                        </w:numPr>
                        <w:rPr>
                          <w:rFonts w:ascii="Calibri" w:hAnsi="Calibri"/>
                        </w:rPr>
                      </w:pPr>
                      <w:r>
                        <w:rPr>
                          <w:rFonts w:ascii="Calibri" w:hAnsi="Calibri"/>
                        </w:rPr>
                        <w:t xml:space="preserve">CBTi </w:t>
                      </w:r>
                      <w:del w:id="266" w:author="Baldwin D.S." w:date="2019-03-19T09:35:00Z">
                        <w:r w:rsidDel="00B21247">
                          <w:rPr>
                            <w:rFonts w:ascii="Calibri" w:hAnsi="Calibri"/>
                          </w:rPr>
                          <w:delText>has been found to be</w:delText>
                        </w:r>
                      </w:del>
                      <w:ins w:id="267" w:author="Baldwin D.S." w:date="2019-03-19T09:35:00Z">
                        <w:r>
                          <w:rPr>
                            <w:rFonts w:ascii="Calibri" w:hAnsi="Calibri"/>
                          </w:rPr>
                          <w:t>is</w:t>
                        </w:r>
                      </w:ins>
                      <w:r>
                        <w:rPr>
                          <w:rFonts w:ascii="Calibri" w:hAnsi="Calibri"/>
                        </w:rPr>
                        <w:t xml:space="preserve"> as effective as prescription medications for short-term treatment of chronic insomnia. Moreover, there are indications that the beneficial effects of CBT may last well beyond the termination of active treatment (</w:t>
                      </w:r>
                      <w:proofErr w:type="spellStart"/>
                      <w:r>
                        <w:rPr>
                          <w:rFonts w:ascii="Calibri" w:hAnsi="Calibri"/>
                        </w:rPr>
                        <w:t>Ia</w:t>
                      </w:r>
                      <w:proofErr w:type="spellEnd"/>
                      <w:r>
                        <w:rPr>
                          <w:rFonts w:ascii="Calibri" w:hAnsi="Calibri"/>
                        </w:rPr>
                        <w:t>)</w:t>
                      </w:r>
                    </w:p>
                    <w:p w14:paraId="22B11017" w14:textId="77777777" w:rsidR="00453CF3" w:rsidRDefault="00453CF3" w:rsidP="008354D8">
                      <w:pPr>
                        <w:numPr>
                          <w:ilvl w:val="0"/>
                          <w:numId w:val="26"/>
                        </w:numPr>
                        <w:rPr>
                          <w:rFonts w:ascii="Calibri" w:hAnsi="Calibri"/>
                        </w:rPr>
                      </w:pPr>
                      <w:r>
                        <w:rPr>
                          <w:rFonts w:ascii="Calibri" w:hAnsi="Calibri"/>
                        </w:rPr>
                        <w:t>Improvements in sleep following CBTi for chronic insomnia mediate improvements in mental health symptoms, wellbeing and quality of life (1a)</w:t>
                      </w:r>
                    </w:p>
                    <w:p w14:paraId="7DC2F561" w14:textId="77777777" w:rsidR="00453CF3" w:rsidRDefault="00453CF3" w:rsidP="008354D8">
                      <w:pPr>
                        <w:rPr>
                          <w:rFonts w:ascii="Calibri" w:hAnsi="Calibri"/>
                          <w:b/>
                        </w:rPr>
                      </w:pPr>
                    </w:p>
                    <w:p w14:paraId="3B4C7ED4" w14:textId="77777777" w:rsidR="00453CF3" w:rsidRDefault="00453CF3" w:rsidP="008354D8">
                      <w:pPr>
                        <w:rPr>
                          <w:rFonts w:ascii="Calibri" w:hAnsi="Calibri"/>
                          <w:b/>
                        </w:rPr>
                      </w:pPr>
                      <w:r>
                        <w:rPr>
                          <w:rFonts w:ascii="Calibri" w:hAnsi="Calibri"/>
                          <w:b/>
                        </w:rPr>
                        <w:t xml:space="preserve">What is not </w:t>
                      </w:r>
                      <w:proofErr w:type="gramStart"/>
                      <w:r>
                        <w:rPr>
                          <w:rFonts w:ascii="Calibri" w:hAnsi="Calibri"/>
                          <w:b/>
                        </w:rPr>
                        <w:t>known:</w:t>
                      </w:r>
                      <w:proofErr w:type="gramEnd"/>
                    </w:p>
                    <w:p w14:paraId="00AA56C6" w14:textId="77777777" w:rsidR="00453CF3" w:rsidRPr="00D64A82" w:rsidRDefault="00453CF3" w:rsidP="008354D8">
                      <w:pPr>
                        <w:pStyle w:val="ListParagraph"/>
                        <w:numPr>
                          <w:ilvl w:val="0"/>
                          <w:numId w:val="27"/>
                        </w:numPr>
                        <w:spacing w:after="0" w:line="240" w:lineRule="auto"/>
                        <w:rPr>
                          <w:strike/>
                          <w:sz w:val="24"/>
                        </w:rPr>
                      </w:pPr>
                      <w:r w:rsidRPr="00D64A82">
                        <w:rPr>
                          <w:sz w:val="24"/>
                        </w:rPr>
                        <w:t>What are the predictors of failure to respond to CBTi?</w:t>
                      </w:r>
                    </w:p>
                    <w:p w14:paraId="21CF8F8C" w14:textId="77777777" w:rsidR="00453CF3" w:rsidRPr="00D64A82" w:rsidRDefault="00453CF3" w:rsidP="008354D8">
                      <w:pPr>
                        <w:pStyle w:val="ListParagraph"/>
                        <w:numPr>
                          <w:ilvl w:val="0"/>
                          <w:numId w:val="27"/>
                        </w:numPr>
                        <w:spacing w:after="0" w:line="240" w:lineRule="auto"/>
                        <w:rPr>
                          <w:strike/>
                          <w:sz w:val="24"/>
                        </w:rPr>
                      </w:pPr>
                      <w:r w:rsidRPr="00D64A82">
                        <w:rPr>
                          <w:sz w:val="24"/>
                        </w:rPr>
                        <w:t xml:space="preserve">Does hypnotic medication enhance the effects of CBTi and, if </w:t>
                      </w:r>
                      <w:r>
                        <w:rPr>
                          <w:sz w:val="24"/>
                        </w:rPr>
                        <w:t>it does</w:t>
                      </w:r>
                      <w:r w:rsidRPr="00D64A82">
                        <w:rPr>
                          <w:sz w:val="24"/>
                        </w:rPr>
                        <w:t>, under what circumstances?</w:t>
                      </w:r>
                    </w:p>
                    <w:p w14:paraId="32C2A861" w14:textId="77777777" w:rsidR="00453CF3" w:rsidRDefault="00453CF3" w:rsidP="008354D8"/>
                    <w:p w14:paraId="70C27142" w14:textId="77777777" w:rsidR="00453CF3" w:rsidRDefault="00453CF3" w:rsidP="008354D8"/>
                  </w:txbxContent>
                </v:textbox>
                <w10:anchorlock/>
              </v:shape>
            </w:pict>
          </mc:Fallback>
        </mc:AlternateContent>
      </w:r>
    </w:p>
    <w:p w14:paraId="7D04F202" w14:textId="77777777" w:rsidR="008354D8" w:rsidRPr="00FC2983" w:rsidRDefault="008354D8" w:rsidP="008354D8">
      <w:pPr>
        <w:rPr>
          <w:rFonts w:ascii="Calibri" w:hAnsi="Calibri"/>
        </w:rPr>
      </w:pPr>
    </w:p>
    <w:p w14:paraId="41C54072" w14:textId="3B348580" w:rsidR="008354D8" w:rsidRPr="00FC2983" w:rsidDel="00B21247" w:rsidRDefault="008354D8" w:rsidP="008354D8">
      <w:pPr>
        <w:rPr>
          <w:del w:id="268" w:author="Baldwin D.S." w:date="2019-03-19T09:36:00Z"/>
          <w:rFonts w:ascii="Calibri" w:hAnsi="Calibri"/>
        </w:rPr>
      </w:pPr>
      <w:r w:rsidRPr="00FC2983">
        <w:rPr>
          <w:rFonts w:ascii="Calibri" w:hAnsi="Calibri"/>
        </w:rPr>
        <w:t xml:space="preserve">Psychological treatment of insomnia </w:t>
      </w:r>
      <w:proofErr w:type="gramStart"/>
      <w:r w:rsidRPr="00FC2983">
        <w:rPr>
          <w:rFonts w:ascii="Calibri" w:hAnsi="Calibri"/>
        </w:rPr>
        <w:t>should be considered</w:t>
      </w:r>
      <w:proofErr w:type="gramEnd"/>
      <w:r w:rsidRPr="00FC2983">
        <w:rPr>
          <w:rFonts w:ascii="Calibri" w:hAnsi="Calibri"/>
        </w:rPr>
        <w:t xml:space="preserve"> appropriate for several reasons. </w:t>
      </w:r>
    </w:p>
    <w:p w14:paraId="474629DC" w14:textId="77777777" w:rsidR="008354D8" w:rsidRPr="00FC2983" w:rsidRDefault="008354D8" w:rsidP="008354D8">
      <w:pPr>
        <w:rPr>
          <w:rFonts w:ascii="Calibri" w:hAnsi="Calibri"/>
        </w:rPr>
      </w:pPr>
    </w:p>
    <w:p w14:paraId="69C0AB98" w14:textId="6CC3FFA0" w:rsidR="008354D8" w:rsidRPr="00FC2983" w:rsidRDefault="008354D8" w:rsidP="008354D8">
      <w:pPr>
        <w:rPr>
          <w:rFonts w:ascii="Calibri" w:hAnsi="Calibri"/>
        </w:rPr>
      </w:pPr>
      <w:r w:rsidRPr="00FC2983">
        <w:rPr>
          <w:rFonts w:ascii="Calibri" w:hAnsi="Calibri"/>
        </w:rPr>
        <w:t xml:space="preserve">First, insomnia has across diagnostic and classification systems been long regarded as a ‘psychophysiological’ disorder in which mental and behavioural factors play crucial roles as </w:t>
      </w:r>
      <w:del w:id="269" w:author="Baldwin D.S." w:date="2019-03-19T09:36:00Z">
        <w:r w:rsidRPr="00FC2983" w:rsidDel="00B21247">
          <w:rPr>
            <w:rFonts w:ascii="Calibri" w:hAnsi="Calibri"/>
          </w:rPr>
          <w:delText>pre</w:delText>
        </w:r>
      </w:del>
      <w:r w:rsidRPr="00FC2983">
        <w:rPr>
          <w:rFonts w:ascii="Calibri" w:hAnsi="Calibri"/>
        </w:rPr>
        <w:t>predisposing, precipitating and perpetuating factors (</w:t>
      </w:r>
      <w:proofErr w:type="spellStart"/>
      <w:r w:rsidRPr="00FC2983">
        <w:rPr>
          <w:rFonts w:ascii="Calibri" w:hAnsi="Calibri"/>
        </w:rPr>
        <w:t>Spielman</w:t>
      </w:r>
      <w:proofErr w:type="spellEnd"/>
      <w:r w:rsidRPr="00FC2983">
        <w:rPr>
          <w:rFonts w:ascii="Calibri" w:hAnsi="Calibri"/>
        </w:rPr>
        <w:t xml:space="preserve"> et al, 1987; </w:t>
      </w:r>
      <w:proofErr w:type="spellStart"/>
      <w:r w:rsidRPr="00FC2983">
        <w:rPr>
          <w:rFonts w:ascii="Calibri" w:hAnsi="Calibri"/>
        </w:rPr>
        <w:t>Espie</w:t>
      </w:r>
      <w:proofErr w:type="spellEnd"/>
      <w:r w:rsidRPr="00FC2983">
        <w:rPr>
          <w:rFonts w:ascii="Calibri" w:hAnsi="Calibri"/>
        </w:rPr>
        <w:t xml:space="preserve"> 2002; </w:t>
      </w:r>
      <w:proofErr w:type="spellStart"/>
      <w:r w:rsidRPr="00FC2983">
        <w:rPr>
          <w:rFonts w:ascii="Calibri" w:hAnsi="Calibri"/>
        </w:rPr>
        <w:t>Espie</w:t>
      </w:r>
      <w:proofErr w:type="spellEnd"/>
      <w:r w:rsidRPr="00FC2983">
        <w:rPr>
          <w:rFonts w:ascii="Calibri" w:hAnsi="Calibri"/>
        </w:rPr>
        <w:t xml:space="preserve"> et al, 2006; Riemann et al, 2010; </w:t>
      </w:r>
      <w:proofErr w:type="spellStart"/>
      <w:r w:rsidRPr="00FC2983">
        <w:rPr>
          <w:rFonts w:ascii="Calibri" w:hAnsi="Calibri"/>
        </w:rPr>
        <w:t>Kalmbach</w:t>
      </w:r>
      <w:proofErr w:type="spellEnd"/>
      <w:r w:rsidRPr="00FC2983">
        <w:rPr>
          <w:rFonts w:ascii="Calibri" w:hAnsi="Calibri"/>
        </w:rPr>
        <w:t xml:space="preserve"> et al, 2018). </w:t>
      </w:r>
      <w:r w:rsidRPr="00FC2983">
        <w:rPr>
          <w:rFonts w:ascii="Calibri" w:hAnsi="Calibri"/>
        </w:rPr>
        <w:lastRenderedPageBreak/>
        <w:t xml:space="preserve">Core features of insomnia are heightened arousal and learned sleep-preventing associations. Arousal can reflect a general cognitive hypervigilance and many patients describe “racing thoughts” as a problem when they are trying to sleep. A cycle develops in which the more one strives to sleep, the more agitated one becomes, and the less able one is to fall asleep. All of these sleep-related behaviours and attitudes </w:t>
      </w:r>
      <w:del w:id="270" w:author="Baldwin D.S." w:date="2019-03-19T09:37:00Z">
        <w:r w:rsidRPr="00FC2983" w:rsidDel="00B21247">
          <w:rPr>
            <w:rFonts w:ascii="Calibri" w:hAnsi="Calibri"/>
          </w:rPr>
          <w:delText xml:space="preserve">are in </w:delText>
        </w:r>
      </w:del>
      <w:r w:rsidRPr="00FC2983">
        <w:rPr>
          <w:rFonts w:ascii="Calibri" w:hAnsi="Calibri"/>
        </w:rPr>
        <w:t xml:space="preserve">contrast </w:t>
      </w:r>
      <w:del w:id="271" w:author="Baldwin D.S." w:date="2019-03-19T09:37:00Z">
        <w:r w:rsidRPr="00FC2983" w:rsidDel="00B21247">
          <w:rPr>
            <w:rFonts w:ascii="Calibri" w:hAnsi="Calibri"/>
          </w:rPr>
          <w:delText xml:space="preserve">to </w:delText>
        </w:r>
      </w:del>
      <w:ins w:id="272" w:author="Baldwin D.S." w:date="2019-03-19T09:37:00Z">
        <w:r w:rsidR="00B21247">
          <w:rPr>
            <w:rFonts w:ascii="Calibri" w:hAnsi="Calibri"/>
          </w:rPr>
          <w:t>with</w:t>
        </w:r>
        <w:r w:rsidR="00B21247" w:rsidRPr="00FC2983">
          <w:rPr>
            <w:rFonts w:ascii="Calibri" w:hAnsi="Calibri"/>
          </w:rPr>
          <w:t xml:space="preserve"> </w:t>
        </w:r>
      </w:ins>
      <w:r w:rsidRPr="00FC2983">
        <w:rPr>
          <w:rFonts w:ascii="Calibri" w:hAnsi="Calibri"/>
        </w:rPr>
        <w:t xml:space="preserve">those of the </w:t>
      </w:r>
      <w:ins w:id="273" w:author="Baldwin D.S." w:date="2019-03-19T09:37:00Z">
        <w:r w:rsidR="00B21247">
          <w:rPr>
            <w:rFonts w:ascii="Calibri" w:hAnsi="Calibri"/>
          </w:rPr>
          <w:t>‘</w:t>
        </w:r>
      </w:ins>
      <w:r w:rsidRPr="00FC2983">
        <w:rPr>
          <w:rFonts w:ascii="Calibri" w:hAnsi="Calibri"/>
        </w:rPr>
        <w:t>good sleeper</w:t>
      </w:r>
      <w:ins w:id="274" w:author="Baldwin D.S." w:date="2019-03-19T09:37:00Z">
        <w:r w:rsidR="00B21247">
          <w:rPr>
            <w:rFonts w:ascii="Calibri" w:hAnsi="Calibri"/>
          </w:rPr>
          <w:t>’</w:t>
        </w:r>
      </w:ins>
      <w:r w:rsidRPr="00FC2983">
        <w:rPr>
          <w:rFonts w:ascii="Calibri" w:hAnsi="Calibri"/>
        </w:rPr>
        <w:t xml:space="preserve"> who seems to sleep without much thought or planned behaviour.</w:t>
      </w:r>
    </w:p>
    <w:p w14:paraId="1F83DBC9" w14:textId="77777777" w:rsidR="008354D8" w:rsidRPr="00FC2983" w:rsidRDefault="008354D8" w:rsidP="008354D8">
      <w:pPr>
        <w:rPr>
          <w:rFonts w:ascii="Calibri" w:hAnsi="Calibri"/>
        </w:rPr>
      </w:pPr>
    </w:p>
    <w:p w14:paraId="20936146" w14:textId="685B454B" w:rsidR="008354D8" w:rsidRPr="00FC2983" w:rsidRDefault="008354D8" w:rsidP="008354D8">
      <w:pPr>
        <w:rPr>
          <w:rFonts w:ascii="Calibri" w:hAnsi="Calibri"/>
        </w:rPr>
      </w:pPr>
      <w:r w:rsidRPr="00FC2983">
        <w:rPr>
          <w:rFonts w:ascii="Calibri" w:hAnsi="Calibri"/>
        </w:rPr>
        <w:t>Second, cognitive-behavioural therapy for insomnia (CBTi) directly addresses these cognitive and behavioural factors</w:t>
      </w:r>
      <w:ins w:id="275" w:author="Baldwin D.S." w:date="2019-03-19T09:37:00Z">
        <w:r w:rsidR="00B21247">
          <w:rPr>
            <w:rFonts w:ascii="Calibri" w:hAnsi="Calibri"/>
          </w:rPr>
          <w:t>,</w:t>
        </w:r>
      </w:ins>
      <w:del w:id="276" w:author="Baldwin D.S." w:date="2019-03-19T09:37:00Z">
        <w:r w:rsidRPr="00FC2983" w:rsidDel="00B21247">
          <w:rPr>
            <w:rFonts w:ascii="Calibri" w:hAnsi="Calibri"/>
          </w:rPr>
          <w:delText xml:space="preserve">; </w:delText>
        </w:r>
      </w:del>
      <w:ins w:id="277" w:author="Baldwin D.S." w:date="2019-03-19T09:38:00Z">
        <w:r w:rsidR="00B21247">
          <w:rPr>
            <w:rFonts w:ascii="Calibri" w:hAnsi="Calibri"/>
          </w:rPr>
          <w:t xml:space="preserve"> </w:t>
        </w:r>
      </w:ins>
      <w:r w:rsidRPr="00FC2983">
        <w:rPr>
          <w:rFonts w:ascii="Calibri" w:hAnsi="Calibri"/>
        </w:rPr>
        <w:t xml:space="preserve">particularly those that </w:t>
      </w:r>
      <w:del w:id="278" w:author="Baldwin D.S." w:date="2019-03-19T09:38:00Z">
        <w:r w:rsidRPr="00FC2983" w:rsidDel="00B21247">
          <w:rPr>
            <w:rFonts w:ascii="Calibri" w:hAnsi="Calibri"/>
          </w:rPr>
          <w:delText xml:space="preserve">serve to </w:delText>
        </w:r>
      </w:del>
      <w:r w:rsidRPr="00FC2983">
        <w:rPr>
          <w:rFonts w:ascii="Calibri" w:hAnsi="Calibri"/>
        </w:rPr>
        <w:t xml:space="preserve">maintain insomnia. CBT-I employs a package of interventions designed to encourage </w:t>
      </w:r>
      <w:ins w:id="279" w:author="Baldwin D.S." w:date="2019-03-19T09:38:00Z">
        <w:r w:rsidR="00B21247">
          <w:rPr>
            <w:rFonts w:ascii="Calibri" w:hAnsi="Calibri"/>
          </w:rPr>
          <w:t>‘</w:t>
        </w:r>
      </w:ins>
      <w:r w:rsidRPr="00FC2983">
        <w:rPr>
          <w:rFonts w:ascii="Calibri" w:hAnsi="Calibri"/>
        </w:rPr>
        <w:t>poor sleepers</w:t>
      </w:r>
      <w:ins w:id="280" w:author="Baldwin D.S." w:date="2019-03-19T09:38:00Z">
        <w:r w:rsidR="00B21247">
          <w:rPr>
            <w:rFonts w:ascii="Calibri" w:hAnsi="Calibri"/>
          </w:rPr>
          <w:t>’</w:t>
        </w:r>
      </w:ins>
      <w:r w:rsidRPr="00FC2983">
        <w:rPr>
          <w:rFonts w:ascii="Calibri" w:hAnsi="Calibri"/>
        </w:rPr>
        <w:t xml:space="preserve"> to think and behave like </w:t>
      </w:r>
      <w:ins w:id="281" w:author="Baldwin D.S." w:date="2019-03-19T09:38:00Z">
        <w:r w:rsidR="00B21247">
          <w:rPr>
            <w:rFonts w:ascii="Calibri" w:hAnsi="Calibri"/>
          </w:rPr>
          <w:t>‘</w:t>
        </w:r>
      </w:ins>
      <w:r w:rsidRPr="00FC2983">
        <w:rPr>
          <w:rFonts w:ascii="Calibri" w:hAnsi="Calibri"/>
        </w:rPr>
        <w:t>good sleepers</w:t>
      </w:r>
      <w:ins w:id="282" w:author="Baldwin D.S." w:date="2019-03-19T09:38:00Z">
        <w:r w:rsidR="00B21247">
          <w:rPr>
            <w:rFonts w:ascii="Calibri" w:hAnsi="Calibri"/>
          </w:rPr>
          <w:t>’</w:t>
        </w:r>
      </w:ins>
      <w:r w:rsidRPr="00FC2983">
        <w:rPr>
          <w:rFonts w:ascii="Calibri" w:hAnsi="Calibri"/>
        </w:rPr>
        <w:t xml:space="preserve">. The therapy </w:t>
      </w:r>
      <w:proofErr w:type="gramStart"/>
      <w:r w:rsidRPr="00FC2983">
        <w:rPr>
          <w:rFonts w:ascii="Calibri" w:hAnsi="Calibri"/>
        </w:rPr>
        <w:t>is manualised</w:t>
      </w:r>
      <w:proofErr w:type="gramEnd"/>
      <w:r w:rsidRPr="00FC2983">
        <w:rPr>
          <w:rFonts w:ascii="Calibri" w:hAnsi="Calibri"/>
        </w:rPr>
        <w:t xml:space="preserve"> and health professionals can be trained to administer it either individually or in a group setting. Therapies are multimodal, embodying techniques such as sleep restriction and stimulus control as well as cognitive restructuring. CBT then is a treatment modality, just as is sleep pharmacotherapy. The latter comprises a range of licensed medications, and the former a range of proven psychotherapeutic methods. </w:t>
      </w:r>
    </w:p>
    <w:p w14:paraId="51077732" w14:textId="77777777" w:rsidR="008354D8" w:rsidRPr="00FC2983" w:rsidRDefault="008354D8" w:rsidP="008354D8">
      <w:pPr>
        <w:rPr>
          <w:rFonts w:ascii="Calibri" w:hAnsi="Calibri"/>
        </w:rPr>
      </w:pPr>
    </w:p>
    <w:p w14:paraId="26749EEB" w14:textId="57DC6BBA" w:rsidR="008354D8" w:rsidRPr="00FC2983" w:rsidRDefault="008354D8" w:rsidP="008354D8">
      <w:pPr>
        <w:rPr>
          <w:rFonts w:ascii="Calibri" w:hAnsi="Calibri"/>
        </w:rPr>
      </w:pPr>
      <w:r w:rsidRPr="00FC2983">
        <w:rPr>
          <w:rFonts w:ascii="Calibri" w:hAnsi="Calibri"/>
        </w:rPr>
        <w:t xml:space="preserve">Third, and most importantly, there is a substantial evidence base for the safety, efficacy and clinical effectiveness of CBT-I. Systematic reviews and meta-analyses </w:t>
      </w:r>
      <w:del w:id="283" w:author="Baldwin D.S." w:date="2019-03-19T09:39:00Z">
        <w:r w:rsidRPr="00FC2983" w:rsidDel="00B21247">
          <w:rPr>
            <w:rFonts w:ascii="Calibri" w:hAnsi="Calibri"/>
          </w:rPr>
          <w:delText xml:space="preserve">conducted over the past 10-15 years </w:delText>
        </w:r>
      </w:del>
      <w:r w:rsidRPr="00FC2983">
        <w:rPr>
          <w:rFonts w:ascii="Calibri" w:hAnsi="Calibri"/>
        </w:rPr>
        <w:t xml:space="preserve">have consistently found that CBT-I reduces sleep latency and the duration and frequency of </w:t>
      </w:r>
      <w:proofErr w:type="gramStart"/>
      <w:r w:rsidRPr="00FC2983">
        <w:rPr>
          <w:rFonts w:ascii="Calibri" w:hAnsi="Calibri"/>
        </w:rPr>
        <w:t>night-time</w:t>
      </w:r>
      <w:proofErr w:type="gramEnd"/>
      <w:r w:rsidRPr="00FC2983">
        <w:rPr>
          <w:rFonts w:ascii="Calibri" w:hAnsi="Calibri"/>
        </w:rPr>
        <w:t xml:space="preserve"> </w:t>
      </w:r>
      <w:proofErr w:type="spellStart"/>
      <w:r w:rsidRPr="00FC2983">
        <w:rPr>
          <w:rFonts w:ascii="Calibri" w:hAnsi="Calibri"/>
        </w:rPr>
        <w:t>wakenings</w:t>
      </w:r>
      <w:proofErr w:type="spellEnd"/>
      <w:r w:rsidRPr="00FC2983">
        <w:rPr>
          <w:rFonts w:ascii="Calibri" w:hAnsi="Calibri"/>
        </w:rPr>
        <w:t xml:space="preserve">, as well as increasing sleep efficiency with moderate to large effect sizes. CBT also increases total sleep time, and the benefits of CBT-I are durable at medium to long-term follow up (REFS to </w:t>
      </w:r>
      <w:proofErr w:type="gramStart"/>
      <w:r w:rsidRPr="00FC2983">
        <w:rPr>
          <w:rFonts w:ascii="Calibri" w:hAnsi="Calibri"/>
        </w:rPr>
        <w:t>be added</w:t>
      </w:r>
      <w:proofErr w:type="gramEnd"/>
      <w:r w:rsidRPr="00FC2983">
        <w:rPr>
          <w:rFonts w:ascii="Calibri" w:hAnsi="Calibri"/>
        </w:rPr>
        <w:t xml:space="preserve">). </w:t>
      </w:r>
    </w:p>
    <w:p w14:paraId="63016A78" w14:textId="77777777" w:rsidR="008354D8" w:rsidRPr="00FC2983" w:rsidRDefault="008354D8" w:rsidP="008354D8">
      <w:pPr>
        <w:rPr>
          <w:rFonts w:ascii="Calibri" w:hAnsi="Calibri"/>
        </w:rPr>
      </w:pPr>
    </w:p>
    <w:p w14:paraId="485E7A46" w14:textId="3E1D932A" w:rsidR="008354D8" w:rsidRPr="00FC2983" w:rsidRDefault="008354D8" w:rsidP="008354D8">
      <w:pPr>
        <w:rPr>
          <w:rFonts w:ascii="Calibri" w:hAnsi="Calibri"/>
        </w:rPr>
      </w:pPr>
      <w:r w:rsidRPr="00FC2983">
        <w:rPr>
          <w:rFonts w:ascii="Calibri" w:hAnsi="Calibri"/>
        </w:rPr>
        <w:t xml:space="preserve">Importantly, </w:t>
      </w:r>
      <w:proofErr w:type="gramStart"/>
      <w:r w:rsidRPr="00FC2983">
        <w:rPr>
          <w:rFonts w:ascii="Calibri" w:hAnsi="Calibri"/>
        </w:rPr>
        <w:t>side-effects</w:t>
      </w:r>
      <w:proofErr w:type="gramEnd"/>
      <w:r w:rsidRPr="00FC2983">
        <w:rPr>
          <w:rFonts w:ascii="Calibri" w:hAnsi="Calibri"/>
        </w:rPr>
        <w:t xml:space="preserve"> with CBT-I are relatively minimal. Indeed, there is considerable evidence of generalised benefit to mood, wellbeing, and to social and occupational functioning in controlled trials (REFS to </w:t>
      </w:r>
      <w:proofErr w:type="gramStart"/>
      <w:r w:rsidRPr="00FC2983">
        <w:rPr>
          <w:rFonts w:ascii="Calibri" w:hAnsi="Calibri"/>
        </w:rPr>
        <w:t>be added</w:t>
      </w:r>
      <w:proofErr w:type="gramEnd"/>
      <w:r w:rsidRPr="00FC2983">
        <w:rPr>
          <w:rFonts w:ascii="Calibri" w:hAnsi="Calibri"/>
        </w:rPr>
        <w:t xml:space="preserve">). Recent insomnia CBT studies </w:t>
      </w:r>
      <w:del w:id="284" w:author="Baldwin D.S." w:date="2019-03-19T09:39:00Z">
        <w:r w:rsidRPr="00FC2983" w:rsidDel="00B21247">
          <w:rPr>
            <w:rFonts w:ascii="Calibri" w:hAnsi="Calibri"/>
          </w:rPr>
          <w:delText xml:space="preserve">in fact </w:delText>
        </w:r>
      </w:del>
      <w:r w:rsidRPr="00FC2983">
        <w:rPr>
          <w:rFonts w:ascii="Calibri" w:hAnsi="Calibri"/>
        </w:rPr>
        <w:t xml:space="preserve">have demonstrated a </w:t>
      </w:r>
      <w:r w:rsidRPr="00FC2983">
        <w:rPr>
          <w:rFonts w:ascii="Calibri" w:hAnsi="Calibri"/>
          <w:u w:val="single"/>
        </w:rPr>
        <w:t>causal</w:t>
      </w:r>
      <w:r w:rsidRPr="00FC2983">
        <w:rPr>
          <w:rFonts w:ascii="Calibri" w:hAnsi="Calibri"/>
        </w:rPr>
        <w:t xml:space="preserve"> relationship between improvements in sleep and improvements in mental health symptoms, wellbeing and QoL (Freeman et al, 2017; </w:t>
      </w:r>
      <w:proofErr w:type="spellStart"/>
      <w:r w:rsidRPr="00FC2983">
        <w:rPr>
          <w:rFonts w:ascii="Calibri" w:hAnsi="Calibri"/>
        </w:rPr>
        <w:t>Espie</w:t>
      </w:r>
      <w:proofErr w:type="spellEnd"/>
      <w:r w:rsidRPr="00FC2983">
        <w:rPr>
          <w:rFonts w:ascii="Calibri" w:hAnsi="Calibri"/>
        </w:rPr>
        <w:t xml:space="preserve"> et al, 2018)</w:t>
      </w:r>
    </w:p>
    <w:p w14:paraId="6B85B2DB" w14:textId="77777777" w:rsidR="008354D8" w:rsidRPr="00FC2983" w:rsidRDefault="008354D8" w:rsidP="008354D8">
      <w:pPr>
        <w:rPr>
          <w:rFonts w:ascii="Calibri" w:hAnsi="Calibri"/>
        </w:rPr>
      </w:pPr>
    </w:p>
    <w:p w14:paraId="032B7D30" w14:textId="43900539" w:rsidR="008354D8" w:rsidRPr="00FC2983" w:rsidRDefault="008354D8" w:rsidP="008354D8">
      <w:pPr>
        <w:rPr>
          <w:rFonts w:ascii="Calibri" w:hAnsi="Calibri"/>
        </w:rPr>
      </w:pPr>
      <w:r w:rsidRPr="00FC2983">
        <w:rPr>
          <w:rFonts w:ascii="Calibri" w:hAnsi="Calibri"/>
        </w:rPr>
        <w:t xml:space="preserve">CBT-I is therefore lastingly effective, and </w:t>
      </w:r>
      <w:del w:id="285" w:author="Baldwin D.S." w:date="2019-03-19T09:39:00Z">
        <w:r w:rsidRPr="00FC2983" w:rsidDel="00B21247">
          <w:rPr>
            <w:rFonts w:ascii="Calibri" w:hAnsi="Calibri"/>
          </w:rPr>
          <w:delText>now emerges consistently as</w:delText>
        </w:r>
      </w:del>
      <w:ins w:id="286" w:author="Baldwin D.S." w:date="2019-03-19T09:39:00Z">
        <w:r w:rsidR="00B21247">
          <w:rPr>
            <w:rFonts w:ascii="Calibri" w:hAnsi="Calibri"/>
          </w:rPr>
          <w:t>is</w:t>
        </w:r>
      </w:ins>
      <w:r w:rsidRPr="00FC2983">
        <w:rPr>
          <w:rFonts w:ascii="Calibri" w:hAnsi="Calibri"/>
        </w:rPr>
        <w:t xml:space="preserve"> the recommended treatment of first choice for chronic insomnia in guideline documents (e.g. American College of Physicians: </w:t>
      </w:r>
      <w:proofErr w:type="spellStart"/>
      <w:r w:rsidRPr="00FC2983">
        <w:rPr>
          <w:rFonts w:ascii="Calibri" w:hAnsi="Calibri"/>
        </w:rPr>
        <w:t>Qaseem</w:t>
      </w:r>
      <w:proofErr w:type="spellEnd"/>
      <w:r w:rsidRPr="00FC2983">
        <w:rPr>
          <w:rFonts w:ascii="Calibri" w:hAnsi="Calibri"/>
        </w:rPr>
        <w:t xml:space="preserve"> et al; European Insomnia Guidelines, Riemann et al). Indeed, CBT-I has for many years been recognised in comparative analyses to be a more efficacious treatment for chronic insomnia than either </w:t>
      </w:r>
      <w:del w:id="287" w:author="Baldwin D.S." w:date="2019-03-19T09:40:00Z">
        <w:r w:rsidRPr="00FC2983" w:rsidDel="00B21247">
          <w:rPr>
            <w:rFonts w:ascii="Calibri" w:hAnsi="Calibri"/>
          </w:rPr>
          <w:delText xml:space="preserve">BZ </w:delText>
        </w:r>
      </w:del>
      <w:ins w:id="288" w:author="Baldwin D.S." w:date="2019-03-19T09:40:00Z">
        <w:r w:rsidR="00B21247">
          <w:rPr>
            <w:rFonts w:ascii="Calibri" w:hAnsi="Calibri"/>
          </w:rPr>
          <w:t>benzodiazepines</w:t>
        </w:r>
        <w:r w:rsidR="00B21247" w:rsidRPr="00FC2983">
          <w:rPr>
            <w:rFonts w:ascii="Calibri" w:hAnsi="Calibri"/>
          </w:rPr>
          <w:t xml:space="preserve"> </w:t>
        </w:r>
      </w:ins>
      <w:r w:rsidRPr="00FC2983">
        <w:rPr>
          <w:rFonts w:ascii="Calibri" w:hAnsi="Calibri"/>
        </w:rPr>
        <w:t xml:space="preserve">drugs (Smith and Perlis ref) or </w:t>
      </w:r>
      <w:r w:rsidRPr="00B21247">
        <w:rPr>
          <w:rFonts w:ascii="Calibri" w:hAnsi="Calibri"/>
          <w:highlight w:val="yellow"/>
          <w:rPrChange w:id="289" w:author="Baldwin D.S." w:date="2019-03-19T09:40:00Z">
            <w:rPr>
              <w:rFonts w:ascii="Calibri" w:hAnsi="Calibri"/>
            </w:rPr>
          </w:rPrChange>
        </w:rPr>
        <w:t>BZRA</w:t>
      </w:r>
      <w:r w:rsidRPr="00FC2983">
        <w:rPr>
          <w:rFonts w:ascii="Calibri" w:hAnsi="Calibri"/>
        </w:rPr>
        <w:t xml:space="preserve"> drugs (add REF).</w:t>
      </w:r>
    </w:p>
    <w:p w14:paraId="366E5735" w14:textId="77777777" w:rsidR="008354D8" w:rsidRPr="00FC2983" w:rsidRDefault="008354D8" w:rsidP="008354D8">
      <w:pPr>
        <w:rPr>
          <w:rFonts w:ascii="Calibri" w:hAnsi="Calibri"/>
        </w:rPr>
      </w:pPr>
    </w:p>
    <w:p w14:paraId="42144BA5" w14:textId="1989B6D7" w:rsidR="008354D8" w:rsidRPr="00FC2983" w:rsidRDefault="008354D8" w:rsidP="008354D8">
      <w:pPr>
        <w:rPr>
          <w:rFonts w:ascii="Calibri" w:hAnsi="Calibri"/>
        </w:rPr>
      </w:pPr>
      <w:del w:id="290" w:author="Baldwin D.S." w:date="2019-03-19T09:40:00Z">
        <w:r w:rsidRPr="00FC2983" w:rsidDel="00B21247">
          <w:rPr>
            <w:rFonts w:ascii="Calibri" w:hAnsi="Calibri"/>
          </w:rPr>
          <w:delText xml:space="preserve">The </w:delText>
        </w:r>
      </w:del>
      <w:ins w:id="291" w:author="Baldwin D.S." w:date="2019-03-19T09:40:00Z">
        <w:r w:rsidR="00B21247">
          <w:rPr>
            <w:rFonts w:ascii="Calibri" w:hAnsi="Calibri"/>
          </w:rPr>
          <w:t>A</w:t>
        </w:r>
        <w:r w:rsidR="00B21247" w:rsidRPr="00FC2983">
          <w:rPr>
            <w:rFonts w:ascii="Calibri" w:hAnsi="Calibri"/>
          </w:rPr>
          <w:t xml:space="preserve"> </w:t>
        </w:r>
      </w:ins>
      <w:r w:rsidRPr="00FC2983">
        <w:rPr>
          <w:rFonts w:ascii="Calibri" w:hAnsi="Calibri"/>
        </w:rPr>
        <w:t xml:space="preserve">longstanding problem for CBT-I </w:t>
      </w:r>
      <w:del w:id="292" w:author="Baldwin D.S." w:date="2019-03-19T09:40:00Z">
        <w:r w:rsidRPr="00FC2983" w:rsidDel="00B21247">
          <w:rPr>
            <w:rFonts w:ascii="Calibri" w:hAnsi="Calibri"/>
          </w:rPr>
          <w:delText>has not been</w:delText>
        </w:r>
      </w:del>
      <w:ins w:id="293" w:author="Baldwin D.S." w:date="2019-03-19T09:40:00Z">
        <w:r w:rsidR="00B21247">
          <w:rPr>
            <w:rFonts w:ascii="Calibri" w:hAnsi="Calibri"/>
          </w:rPr>
          <w:t>is not</w:t>
        </w:r>
      </w:ins>
      <w:r w:rsidRPr="00FC2983">
        <w:rPr>
          <w:rFonts w:ascii="Calibri" w:hAnsi="Calibri"/>
        </w:rPr>
        <w:t xml:space="preserve"> its effectiveness but its availability. At the time of writing of the 2010 BAP guideline, reference </w:t>
      </w:r>
      <w:proofErr w:type="gramStart"/>
      <w:r w:rsidRPr="00FC2983">
        <w:rPr>
          <w:rFonts w:ascii="Calibri" w:hAnsi="Calibri"/>
        </w:rPr>
        <w:t>was made</w:t>
      </w:r>
      <w:proofErr w:type="gramEnd"/>
      <w:r w:rsidRPr="00FC2983">
        <w:rPr>
          <w:rFonts w:ascii="Calibri" w:hAnsi="Calibri"/>
        </w:rPr>
        <w:t xml:space="preserve"> to this ongoing challenge and how it hindered real world implementation. CBT </w:t>
      </w:r>
      <w:proofErr w:type="gramStart"/>
      <w:r w:rsidRPr="00FC2983">
        <w:rPr>
          <w:rFonts w:ascii="Calibri" w:hAnsi="Calibri"/>
        </w:rPr>
        <w:t>is traditionally offered</w:t>
      </w:r>
      <w:proofErr w:type="gramEnd"/>
      <w:r w:rsidRPr="00FC2983">
        <w:rPr>
          <w:rFonts w:ascii="Calibri" w:hAnsi="Calibri"/>
        </w:rPr>
        <w:t xml:space="preserve"> face</w:t>
      </w:r>
      <w:ins w:id="294" w:author="Baldwin D.S." w:date="2019-03-19T09:41:00Z">
        <w:r w:rsidR="00B21247">
          <w:rPr>
            <w:rFonts w:ascii="Calibri" w:hAnsi="Calibri"/>
          </w:rPr>
          <w:t>-</w:t>
        </w:r>
      </w:ins>
      <w:del w:id="295" w:author="Baldwin D.S." w:date="2019-03-19T09:41:00Z">
        <w:r w:rsidRPr="00FC2983" w:rsidDel="00B21247">
          <w:rPr>
            <w:rFonts w:ascii="Calibri" w:hAnsi="Calibri"/>
          </w:rPr>
          <w:delText xml:space="preserve"> </w:delText>
        </w:r>
      </w:del>
      <w:r w:rsidRPr="00FC2983">
        <w:rPr>
          <w:rFonts w:ascii="Calibri" w:hAnsi="Calibri"/>
        </w:rPr>
        <w:t>to</w:t>
      </w:r>
      <w:ins w:id="296" w:author="Baldwin D.S." w:date="2019-03-19T09:41:00Z">
        <w:r w:rsidR="00B21247">
          <w:rPr>
            <w:rFonts w:ascii="Calibri" w:hAnsi="Calibri"/>
          </w:rPr>
          <w:t>-</w:t>
        </w:r>
      </w:ins>
      <w:del w:id="297" w:author="Baldwin D.S." w:date="2019-03-19T09:41:00Z">
        <w:r w:rsidRPr="00FC2983" w:rsidDel="00B21247">
          <w:rPr>
            <w:rFonts w:ascii="Calibri" w:hAnsi="Calibri"/>
          </w:rPr>
          <w:delText xml:space="preserve"> </w:delText>
        </w:r>
      </w:del>
      <w:r w:rsidRPr="00FC2983">
        <w:rPr>
          <w:rFonts w:ascii="Calibri" w:hAnsi="Calibri"/>
        </w:rPr>
        <w:t xml:space="preserve">face and so has been restricted by the number of available therapists to provide treatment. The advent of digital CBT (web and mobile delivery) </w:t>
      </w:r>
      <w:del w:id="298" w:author="Baldwin D.S." w:date="2019-03-19T09:41:00Z">
        <w:r w:rsidRPr="00FC2983" w:rsidDel="00B21247">
          <w:rPr>
            <w:rFonts w:ascii="Calibri" w:hAnsi="Calibri"/>
          </w:rPr>
          <w:delText xml:space="preserve">however </w:delText>
        </w:r>
      </w:del>
      <w:r w:rsidRPr="00FC2983">
        <w:rPr>
          <w:rFonts w:ascii="Calibri" w:hAnsi="Calibri"/>
        </w:rPr>
        <w:t xml:space="preserve">has </w:t>
      </w:r>
      <w:del w:id="299" w:author="Baldwin D.S." w:date="2019-03-19T09:41:00Z">
        <w:r w:rsidRPr="00FC2983" w:rsidDel="00B21247">
          <w:rPr>
            <w:rFonts w:ascii="Calibri" w:hAnsi="Calibri"/>
          </w:rPr>
          <w:delText xml:space="preserve">now </w:delText>
        </w:r>
      </w:del>
      <w:r w:rsidRPr="00FC2983">
        <w:rPr>
          <w:rFonts w:ascii="Calibri" w:hAnsi="Calibri"/>
        </w:rPr>
        <w:t>changed this landscape.</w:t>
      </w:r>
    </w:p>
    <w:p w14:paraId="1FA6DD0C" w14:textId="77777777" w:rsidR="008354D8" w:rsidRPr="00FC2983" w:rsidRDefault="008354D8" w:rsidP="008354D8">
      <w:pPr>
        <w:rPr>
          <w:rFonts w:ascii="Calibri" w:hAnsi="Calibri"/>
        </w:rPr>
      </w:pPr>
    </w:p>
    <w:p w14:paraId="5F7AE29C" w14:textId="2AF666B8" w:rsidR="008354D8" w:rsidRPr="00FC2983" w:rsidRDefault="008354D8" w:rsidP="008354D8">
      <w:pPr>
        <w:rPr>
          <w:rFonts w:ascii="Calibri" w:hAnsi="Calibri"/>
        </w:rPr>
      </w:pPr>
      <w:bookmarkStart w:id="300" w:name="_Hlk3377290"/>
      <w:r w:rsidRPr="00FC2983">
        <w:rPr>
          <w:rFonts w:ascii="Calibri" w:hAnsi="Calibri"/>
        </w:rPr>
        <w:lastRenderedPageBreak/>
        <w:t xml:space="preserve">There are now 4 published meta-analyses of digital CBT which indicate comparable effectiveness to in-person CBT-I and demonstrate </w:t>
      </w:r>
      <w:del w:id="301" w:author="Baldwin D.S." w:date="2019-03-19T09:41:00Z">
        <w:r w:rsidRPr="00FC2983" w:rsidDel="00B21247">
          <w:rPr>
            <w:rFonts w:ascii="Calibri" w:hAnsi="Calibri"/>
          </w:rPr>
          <w:delText>that there is</w:delText>
        </w:r>
      </w:del>
      <w:ins w:id="302" w:author="Baldwin D.S." w:date="2019-03-19T09:41:00Z">
        <w:r w:rsidR="00B21247">
          <w:rPr>
            <w:rFonts w:ascii="Calibri" w:hAnsi="Calibri"/>
          </w:rPr>
          <w:t>the</w:t>
        </w:r>
      </w:ins>
      <w:r w:rsidRPr="00FC2983">
        <w:rPr>
          <w:rFonts w:ascii="Calibri" w:hAnsi="Calibri"/>
        </w:rPr>
        <w:t xml:space="preserve"> emerging opportunity for patients to access this form of CBT treatment (van </w:t>
      </w:r>
      <w:proofErr w:type="spellStart"/>
      <w:r w:rsidRPr="00FC2983">
        <w:rPr>
          <w:rFonts w:ascii="Calibri" w:hAnsi="Calibri"/>
        </w:rPr>
        <w:t>Straten</w:t>
      </w:r>
      <w:proofErr w:type="spellEnd"/>
      <w:r w:rsidRPr="00FC2983">
        <w:rPr>
          <w:rFonts w:ascii="Calibri" w:hAnsi="Calibri"/>
        </w:rPr>
        <w:t xml:space="preserve"> &amp; </w:t>
      </w:r>
      <w:proofErr w:type="spellStart"/>
      <w:r w:rsidRPr="00FC2983">
        <w:rPr>
          <w:rFonts w:ascii="Calibri" w:hAnsi="Calibri"/>
        </w:rPr>
        <w:t>Cuipers</w:t>
      </w:r>
      <w:proofErr w:type="spellEnd"/>
      <w:r w:rsidRPr="00FC2983">
        <w:rPr>
          <w:rFonts w:ascii="Calibri" w:hAnsi="Calibri"/>
        </w:rPr>
        <w:t xml:space="preserve">, 2009; Cheng &amp; </w:t>
      </w:r>
      <w:proofErr w:type="spellStart"/>
      <w:r w:rsidRPr="00FC2983">
        <w:rPr>
          <w:rFonts w:ascii="Calibri" w:hAnsi="Calibri"/>
        </w:rPr>
        <w:t>Dizon</w:t>
      </w:r>
      <w:proofErr w:type="spellEnd"/>
      <w:r w:rsidRPr="00FC2983">
        <w:rPr>
          <w:rFonts w:ascii="Calibri" w:hAnsi="Calibri"/>
        </w:rPr>
        <w:t xml:space="preserve">, 2012; </w:t>
      </w:r>
      <w:proofErr w:type="spellStart"/>
      <w:r w:rsidRPr="00FC2983">
        <w:rPr>
          <w:rFonts w:ascii="Calibri" w:hAnsi="Calibri"/>
        </w:rPr>
        <w:t>Seyffert</w:t>
      </w:r>
      <w:proofErr w:type="spellEnd"/>
      <w:r w:rsidRPr="00FC2983">
        <w:rPr>
          <w:rFonts w:ascii="Calibri" w:hAnsi="Calibri"/>
        </w:rPr>
        <w:t xml:space="preserve"> et al, 2016; </w:t>
      </w:r>
      <w:proofErr w:type="spellStart"/>
      <w:r w:rsidRPr="00FC2983">
        <w:rPr>
          <w:rFonts w:ascii="Calibri" w:hAnsi="Calibri"/>
        </w:rPr>
        <w:t>Zachariae</w:t>
      </w:r>
      <w:proofErr w:type="spellEnd"/>
      <w:r w:rsidRPr="00FC2983">
        <w:rPr>
          <w:rFonts w:ascii="Calibri" w:hAnsi="Calibri"/>
        </w:rPr>
        <w:t xml:space="preserve"> et al 2016). </w:t>
      </w:r>
    </w:p>
    <w:p w14:paraId="08545EEE" w14:textId="77777777" w:rsidR="008354D8" w:rsidRPr="00FC2983" w:rsidRDefault="008354D8" w:rsidP="008354D8">
      <w:pPr>
        <w:rPr>
          <w:rFonts w:ascii="Calibri" w:hAnsi="Calibri"/>
        </w:rPr>
      </w:pPr>
    </w:p>
    <w:p w14:paraId="27CA854A" w14:textId="77777777" w:rsidR="008354D8" w:rsidRPr="00FC2983" w:rsidRDefault="008354D8" w:rsidP="008354D8">
      <w:pPr>
        <w:rPr>
          <w:rFonts w:ascii="Calibri" w:hAnsi="Calibri"/>
        </w:rPr>
      </w:pPr>
      <w:r w:rsidRPr="00FC2983">
        <w:rPr>
          <w:rFonts w:ascii="Calibri" w:hAnsi="Calibri"/>
        </w:rPr>
        <w:t xml:space="preserve">Two </w:t>
      </w:r>
      <w:proofErr w:type="spellStart"/>
      <w:r w:rsidRPr="00FC2983">
        <w:rPr>
          <w:rFonts w:ascii="Calibri" w:hAnsi="Calibri"/>
        </w:rPr>
        <w:t>dCBT</w:t>
      </w:r>
      <w:proofErr w:type="spellEnd"/>
      <w:r w:rsidRPr="00FC2983">
        <w:rPr>
          <w:rFonts w:ascii="Calibri" w:hAnsi="Calibri"/>
        </w:rPr>
        <w:t xml:space="preserve"> interventions in particular have a considerable evidence base. There are </w:t>
      </w:r>
      <w:proofErr w:type="gramStart"/>
      <w:r w:rsidRPr="00FC2983">
        <w:rPr>
          <w:rFonts w:ascii="Calibri" w:hAnsi="Calibri"/>
        </w:rPr>
        <w:t>7</w:t>
      </w:r>
      <w:proofErr w:type="gramEnd"/>
      <w:r w:rsidRPr="00FC2983">
        <w:rPr>
          <w:rFonts w:ascii="Calibri" w:hAnsi="Calibri"/>
        </w:rPr>
        <w:t xml:space="preserve"> published RCTs of the </w:t>
      </w:r>
      <w:r w:rsidRPr="00FC2983">
        <w:rPr>
          <w:rFonts w:ascii="Calibri" w:hAnsi="Calibri"/>
          <w:i/>
        </w:rPr>
        <w:t>SHUT-</w:t>
      </w:r>
      <w:proofErr w:type="spellStart"/>
      <w:r w:rsidRPr="00FC2983">
        <w:rPr>
          <w:rFonts w:ascii="Calibri" w:hAnsi="Calibri"/>
          <w:i/>
        </w:rPr>
        <w:t>i</w:t>
      </w:r>
      <w:proofErr w:type="spellEnd"/>
      <w:r w:rsidRPr="00FC2983">
        <w:rPr>
          <w:rFonts w:ascii="Calibri" w:hAnsi="Calibri"/>
        </w:rPr>
        <w:t xml:space="preserve"> product (with a total sample size n ~ 2,100) (REFS to be added); and there are 8 published RCTs of the fully automated </w:t>
      </w:r>
      <w:proofErr w:type="spellStart"/>
      <w:r w:rsidRPr="00FC2983">
        <w:rPr>
          <w:rFonts w:ascii="Calibri" w:hAnsi="Calibri"/>
        </w:rPr>
        <w:t>dCBT</w:t>
      </w:r>
      <w:proofErr w:type="spellEnd"/>
      <w:r w:rsidRPr="00FC2983">
        <w:rPr>
          <w:rFonts w:ascii="Calibri" w:hAnsi="Calibri"/>
        </w:rPr>
        <w:t xml:space="preserve"> programme </w:t>
      </w:r>
      <w:proofErr w:type="spellStart"/>
      <w:r w:rsidRPr="00FC2983">
        <w:rPr>
          <w:rFonts w:ascii="Calibri" w:hAnsi="Calibri"/>
          <w:i/>
        </w:rPr>
        <w:t>Sleepio</w:t>
      </w:r>
      <w:proofErr w:type="spellEnd"/>
      <w:r w:rsidRPr="00FC2983">
        <w:rPr>
          <w:rFonts w:ascii="Calibri" w:hAnsi="Calibri"/>
        </w:rPr>
        <w:t xml:space="preserve"> (total n ~ 6,900) (REFS to be added). </w:t>
      </w:r>
    </w:p>
    <w:p w14:paraId="1F681D89" w14:textId="77777777" w:rsidR="008354D8" w:rsidRPr="00FC2983" w:rsidRDefault="008354D8" w:rsidP="008354D8">
      <w:pPr>
        <w:rPr>
          <w:rFonts w:ascii="Calibri" w:hAnsi="Calibri"/>
        </w:rPr>
      </w:pPr>
    </w:p>
    <w:p w14:paraId="7841C657" w14:textId="7CFD7CC4" w:rsidR="008354D8" w:rsidRPr="00FC2983" w:rsidRDefault="008354D8" w:rsidP="008354D8">
      <w:pPr>
        <w:rPr>
          <w:rFonts w:ascii="Calibri" w:hAnsi="Calibri"/>
        </w:rPr>
      </w:pPr>
      <w:del w:id="303" w:author="Baldwin D.S." w:date="2019-03-19T09:42:00Z">
        <w:r w:rsidRPr="00FC2983" w:rsidDel="00B21247">
          <w:rPr>
            <w:rFonts w:ascii="Calibri" w:hAnsi="Calibri"/>
          </w:rPr>
          <w:delText>We have now reached the situation where t</w:delText>
        </w:r>
      </w:del>
      <w:ins w:id="304" w:author="Baldwin D.S." w:date="2019-03-19T09:42:00Z">
        <w:r w:rsidR="00B21247">
          <w:rPr>
            <w:rFonts w:ascii="Calibri" w:hAnsi="Calibri"/>
          </w:rPr>
          <w:t>T</w:t>
        </w:r>
      </w:ins>
      <w:r w:rsidRPr="00FC2983">
        <w:rPr>
          <w:rFonts w:ascii="Calibri" w:hAnsi="Calibri"/>
        </w:rPr>
        <w:t>he available evidence base is not just for CBT (in general)</w:t>
      </w:r>
      <w:ins w:id="305" w:author="Baldwin D.S." w:date="2019-03-19T09:42:00Z">
        <w:r w:rsidR="00B21247">
          <w:rPr>
            <w:rFonts w:ascii="Calibri" w:hAnsi="Calibri"/>
          </w:rPr>
          <w:t>,</w:t>
        </w:r>
      </w:ins>
      <w:r w:rsidRPr="00FC2983">
        <w:rPr>
          <w:rFonts w:ascii="Calibri" w:hAnsi="Calibri"/>
        </w:rPr>
        <w:t xml:space="preserve"> but </w:t>
      </w:r>
      <w:ins w:id="306" w:author="Baldwin D.S." w:date="2019-03-19T09:42:00Z">
        <w:r w:rsidR="00B21247">
          <w:rPr>
            <w:rFonts w:ascii="Calibri" w:hAnsi="Calibri"/>
          </w:rPr>
          <w:t xml:space="preserve">also </w:t>
        </w:r>
      </w:ins>
      <w:r w:rsidRPr="00FC2983">
        <w:rPr>
          <w:rFonts w:ascii="Calibri" w:hAnsi="Calibri"/>
        </w:rPr>
        <w:t xml:space="preserve">for discrete </w:t>
      </w:r>
      <w:proofErr w:type="spellStart"/>
      <w:r w:rsidRPr="00FC2983">
        <w:rPr>
          <w:rFonts w:ascii="Calibri" w:hAnsi="Calibri"/>
        </w:rPr>
        <w:t>dCBT</w:t>
      </w:r>
      <w:proofErr w:type="spellEnd"/>
      <w:r w:rsidRPr="00FC2983">
        <w:rPr>
          <w:rFonts w:ascii="Calibri" w:hAnsi="Calibri"/>
        </w:rPr>
        <w:t xml:space="preserve"> </w:t>
      </w:r>
      <w:ins w:id="307" w:author="Baldwin D.S." w:date="2019-03-19T09:42:00Z">
        <w:r w:rsidR="00B21247">
          <w:rPr>
            <w:rFonts w:ascii="Calibri" w:hAnsi="Calibri"/>
          </w:rPr>
          <w:t>‘</w:t>
        </w:r>
      </w:ins>
      <w:r w:rsidRPr="00FC2983">
        <w:rPr>
          <w:rFonts w:ascii="Calibri" w:hAnsi="Calibri"/>
        </w:rPr>
        <w:t>products</w:t>
      </w:r>
      <w:ins w:id="308" w:author="Baldwin D.S." w:date="2019-03-19T09:42:00Z">
        <w:r w:rsidR="00B21247">
          <w:rPr>
            <w:rFonts w:ascii="Calibri" w:hAnsi="Calibri"/>
          </w:rPr>
          <w:t>’</w:t>
        </w:r>
      </w:ins>
      <w:r w:rsidRPr="00FC2983">
        <w:rPr>
          <w:rFonts w:ascii="Calibri" w:hAnsi="Calibri"/>
        </w:rPr>
        <w:t xml:space="preserve"> like </w:t>
      </w:r>
      <w:proofErr w:type="spellStart"/>
      <w:r w:rsidRPr="00FC2983">
        <w:rPr>
          <w:rFonts w:ascii="Calibri" w:hAnsi="Calibri"/>
        </w:rPr>
        <w:t>SHUTi</w:t>
      </w:r>
      <w:proofErr w:type="spellEnd"/>
      <w:r w:rsidRPr="00FC2983">
        <w:rPr>
          <w:rFonts w:ascii="Calibri" w:hAnsi="Calibri"/>
        </w:rPr>
        <w:t xml:space="preserve"> and </w:t>
      </w:r>
      <w:proofErr w:type="spellStart"/>
      <w:r w:rsidRPr="00FC2983">
        <w:rPr>
          <w:rFonts w:ascii="Calibri" w:hAnsi="Calibri"/>
        </w:rPr>
        <w:t>Sleepio</w:t>
      </w:r>
      <w:proofErr w:type="spellEnd"/>
      <w:r w:rsidRPr="00FC2983">
        <w:rPr>
          <w:rFonts w:ascii="Calibri" w:hAnsi="Calibri"/>
        </w:rPr>
        <w:t xml:space="preserve">; a situation that more closely aligns with the pharmaceutical literature where specific drugs can be seen as discrete pharmacotherapy products that can be offered as part of a formulary-driven pharmacopeia. </w:t>
      </w:r>
      <w:del w:id="309" w:author="Baldwin D.S." w:date="2019-03-19T09:42:00Z">
        <w:r w:rsidRPr="00FC2983" w:rsidDel="00B21247">
          <w:rPr>
            <w:rFonts w:ascii="Calibri" w:hAnsi="Calibri"/>
          </w:rPr>
          <w:delText>Indeed, i</w:delText>
        </w:r>
      </w:del>
      <w:ins w:id="310" w:author="Baldwin D.S." w:date="2019-03-19T09:42:00Z">
        <w:r w:rsidR="00B21247">
          <w:rPr>
            <w:rFonts w:ascii="Calibri" w:hAnsi="Calibri"/>
          </w:rPr>
          <w:t>I</w:t>
        </w:r>
      </w:ins>
      <w:r w:rsidRPr="00FC2983">
        <w:rPr>
          <w:rFonts w:ascii="Calibri" w:hAnsi="Calibri"/>
        </w:rPr>
        <w:t xml:space="preserve">t seems likely that the literature on </w:t>
      </w:r>
      <w:proofErr w:type="spellStart"/>
      <w:r w:rsidRPr="00FC2983">
        <w:rPr>
          <w:rFonts w:ascii="Calibri" w:hAnsi="Calibri"/>
        </w:rPr>
        <w:t>dCBT</w:t>
      </w:r>
      <w:proofErr w:type="spellEnd"/>
      <w:r w:rsidRPr="00FC2983">
        <w:rPr>
          <w:rFonts w:ascii="Calibri" w:hAnsi="Calibri"/>
        </w:rPr>
        <w:t xml:space="preserve"> for insomnia </w:t>
      </w:r>
      <w:del w:id="311" w:author="Baldwin D.S." w:date="2019-03-19T09:43:00Z">
        <w:r w:rsidRPr="00FC2983" w:rsidDel="00B21247">
          <w:rPr>
            <w:rFonts w:ascii="Calibri" w:hAnsi="Calibri"/>
          </w:rPr>
          <w:delText xml:space="preserve">which is growing enormously </w:delText>
        </w:r>
      </w:del>
      <w:r w:rsidRPr="00FC2983">
        <w:rPr>
          <w:rFonts w:ascii="Calibri" w:hAnsi="Calibri"/>
        </w:rPr>
        <w:t xml:space="preserve">may already be as large, if not larger, than for any established hypnotic drug product. </w:t>
      </w:r>
    </w:p>
    <w:bookmarkEnd w:id="300"/>
    <w:p w14:paraId="0E62F2F1" w14:textId="77777777" w:rsidR="008354D8" w:rsidRPr="00FC2983" w:rsidRDefault="008354D8" w:rsidP="008354D8">
      <w:pPr>
        <w:rPr>
          <w:rFonts w:ascii="Calibri" w:hAnsi="Calibri"/>
        </w:rPr>
      </w:pPr>
    </w:p>
    <w:p w14:paraId="050EBA6E" w14:textId="532801D9" w:rsidR="008354D8" w:rsidRPr="00FC2983" w:rsidDel="00B21247" w:rsidRDefault="008354D8" w:rsidP="008354D8">
      <w:pPr>
        <w:rPr>
          <w:del w:id="312" w:author="Baldwin D.S." w:date="2019-03-19T09:43:00Z"/>
          <w:rFonts w:ascii="Calibri" w:hAnsi="Calibri"/>
        </w:rPr>
      </w:pPr>
      <w:del w:id="313" w:author="Baldwin D.S." w:date="2019-03-19T09:43:00Z">
        <w:r w:rsidRPr="00FC2983" w:rsidDel="00B21247">
          <w:rPr>
            <w:rFonts w:ascii="Calibri" w:hAnsi="Calibri"/>
          </w:rPr>
          <w:delText>It is worth noting that in 2017 the Digital Therapeutics Alliance was founded as an industry body to establish and maintain the highest standards of clinical governance and evidence-base for any product emerging as a digital therapeutic or digital medicine that claims to treat a condition, disease or disorder (https://www.dtxalliance.org/). This is designed to be the digital equivalent to pharmaceutical industry bodies, and paves the way for digital therapeutics (DTx) to become as ubiquitous as drug-based solutions.</w:delText>
        </w:r>
      </w:del>
    </w:p>
    <w:p w14:paraId="2112CE40" w14:textId="77777777" w:rsidR="008354D8" w:rsidRPr="00FC2983" w:rsidRDefault="008354D8" w:rsidP="008354D8">
      <w:pPr>
        <w:rPr>
          <w:rFonts w:ascii="Calibri" w:hAnsi="Calibri"/>
        </w:rPr>
      </w:pPr>
    </w:p>
    <w:p w14:paraId="697F413E" w14:textId="77777777" w:rsidR="008354D8" w:rsidRPr="00FC2983" w:rsidRDefault="008354D8" w:rsidP="008354D8">
      <w:pPr>
        <w:rPr>
          <w:rFonts w:ascii="Calibri" w:hAnsi="Calibri"/>
        </w:rPr>
      </w:pPr>
    </w:p>
    <w:p w14:paraId="51F6D91D" w14:textId="77777777" w:rsidR="008354D8" w:rsidRPr="00FC2983" w:rsidRDefault="008354D8" w:rsidP="008354D8">
      <w:pPr>
        <w:pStyle w:val="Heading3"/>
      </w:pPr>
      <w:bookmarkStart w:id="314" w:name="_Toc3647730"/>
      <w:r w:rsidRPr="00FC2983">
        <w:t>Recommendation</w:t>
      </w:r>
      <w:bookmarkEnd w:id="314"/>
    </w:p>
    <w:p w14:paraId="05F41577" w14:textId="77777777" w:rsidR="008354D8" w:rsidRPr="00FC2983" w:rsidRDefault="008354D8" w:rsidP="008354D8">
      <w:pPr>
        <w:pStyle w:val="ListParagraph"/>
        <w:numPr>
          <w:ilvl w:val="0"/>
          <w:numId w:val="43"/>
        </w:numPr>
        <w:rPr>
          <w:b/>
        </w:rPr>
      </w:pPr>
      <w:r w:rsidRPr="00FC2983">
        <w:rPr>
          <w:b/>
        </w:rPr>
        <w:t>CBT based treatment packages for chronic insomnia including sleep restriction and stimulus control are effective and therefore should be offered to patients as a first line treatment (A)</w:t>
      </w:r>
    </w:p>
    <w:p w14:paraId="7FE8273B" w14:textId="77777777" w:rsidR="008354D8" w:rsidRPr="00FC2983" w:rsidRDefault="008354D8" w:rsidP="008354D8">
      <w:pPr>
        <w:pStyle w:val="ListParagraph"/>
        <w:numPr>
          <w:ilvl w:val="0"/>
          <w:numId w:val="43"/>
        </w:numPr>
        <w:rPr>
          <w:b/>
        </w:rPr>
      </w:pPr>
      <w:r w:rsidRPr="00FC2983">
        <w:rPr>
          <w:b/>
        </w:rPr>
        <w:t>Both face to face CBT-I and digital CBT-I (</w:t>
      </w:r>
      <w:proofErr w:type="spellStart"/>
      <w:r w:rsidRPr="00FC2983">
        <w:rPr>
          <w:b/>
        </w:rPr>
        <w:t>dCBTi</w:t>
      </w:r>
      <w:proofErr w:type="spellEnd"/>
      <w:r w:rsidRPr="00FC2983">
        <w:rPr>
          <w:b/>
        </w:rPr>
        <w:t>) are efficacious (A)</w:t>
      </w:r>
    </w:p>
    <w:p w14:paraId="0835FAB2" w14:textId="77777777" w:rsidR="008354D8" w:rsidRPr="00FC2983" w:rsidRDefault="008354D8" w:rsidP="008354D8">
      <w:pPr>
        <w:pStyle w:val="ListParagraph"/>
        <w:numPr>
          <w:ilvl w:val="0"/>
          <w:numId w:val="43"/>
        </w:numPr>
        <w:rPr>
          <w:b/>
        </w:rPr>
      </w:pPr>
      <w:proofErr w:type="spellStart"/>
      <w:r w:rsidRPr="00FC2983">
        <w:rPr>
          <w:b/>
        </w:rPr>
        <w:t>dCBT</w:t>
      </w:r>
      <w:proofErr w:type="spellEnd"/>
      <w:r w:rsidRPr="00FC2983">
        <w:rPr>
          <w:b/>
        </w:rPr>
        <w:t>-I has the potential to offer patients and clinicians a real choice amongst evidence-based alternatives (CBT or drugs) in routine clinical care (A)</w:t>
      </w:r>
    </w:p>
    <w:p w14:paraId="19DF46AC" w14:textId="77777777" w:rsidR="008354D8" w:rsidRPr="00FC2983" w:rsidRDefault="008354D8" w:rsidP="008354D8">
      <w:pPr>
        <w:rPr>
          <w:rFonts w:ascii="Calibri" w:hAnsi="Calibri"/>
          <w:b/>
        </w:rPr>
      </w:pPr>
    </w:p>
    <w:p w14:paraId="25A6FD51" w14:textId="77777777" w:rsidR="008354D8" w:rsidRPr="00FC2983" w:rsidRDefault="008354D8" w:rsidP="008354D8">
      <w:pPr>
        <w:pStyle w:val="Heading2"/>
      </w:pPr>
      <w:bookmarkStart w:id="315" w:name="_Toc3647731"/>
      <w:r w:rsidRPr="00FC2983">
        <w:t>Drug treatments for insomnia</w:t>
      </w:r>
      <w:bookmarkEnd w:id="315"/>
    </w:p>
    <w:p w14:paraId="1250D52F" w14:textId="77777777" w:rsidR="008354D8" w:rsidRPr="00FC2983" w:rsidRDefault="008354D8" w:rsidP="008354D8">
      <w:pPr>
        <w:rPr>
          <w:rFonts w:ascii="Calibri" w:hAnsi="Calibri"/>
          <w:b/>
        </w:rPr>
      </w:pPr>
    </w:p>
    <w:p w14:paraId="420F2DDD" w14:textId="77777777" w:rsidR="008354D8" w:rsidRPr="00FC2983" w:rsidRDefault="008354D8" w:rsidP="008354D8">
      <w:pPr>
        <w:rPr>
          <w:rFonts w:ascii="Calibri" w:hAnsi="Calibri"/>
        </w:rPr>
      </w:pPr>
      <w:r w:rsidRPr="00FC2983">
        <w:rPr>
          <w:rFonts w:ascii="Calibri" w:hAnsi="Calibri"/>
          <w:noProof/>
        </w:rPr>
        <w:lastRenderedPageBreak/>
        <mc:AlternateContent>
          <mc:Choice Requires="wps">
            <w:drawing>
              <wp:inline distT="0" distB="0" distL="0" distR="0" wp14:anchorId="7C380D09" wp14:editId="0D591193">
                <wp:extent cx="5323840" cy="2733675"/>
                <wp:effectExtent l="0" t="0" r="0" b="0"/>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3840" cy="2733675"/>
                        </a:xfrm>
                        <a:prstGeom prst="rect">
                          <a:avLst/>
                        </a:prstGeom>
                        <a:solidFill>
                          <a:srgbClr val="FFFFFF"/>
                        </a:solidFill>
                        <a:ln w="9525">
                          <a:solidFill>
                            <a:srgbClr val="000000"/>
                          </a:solidFill>
                          <a:miter lim="800000"/>
                          <a:headEnd/>
                          <a:tailEnd/>
                        </a:ln>
                      </wps:spPr>
                      <wps:txbx>
                        <w:txbxContent>
                          <w:p w14:paraId="392583AB" w14:textId="77777777" w:rsidR="00453CF3" w:rsidRPr="008A5306" w:rsidRDefault="00453CF3" w:rsidP="008354D8">
                            <w:pPr>
                              <w:rPr>
                                <w:rFonts w:ascii="Calibri" w:hAnsi="Calibri"/>
                                <w:b/>
                              </w:rPr>
                            </w:pPr>
                            <w:r w:rsidRPr="008A5306">
                              <w:rPr>
                                <w:rFonts w:ascii="Calibri" w:hAnsi="Calibri"/>
                                <w:b/>
                              </w:rPr>
                              <w:t xml:space="preserve">What is known about drug treatments for </w:t>
                            </w:r>
                            <w:proofErr w:type="gramStart"/>
                            <w:r w:rsidRPr="008A5306">
                              <w:rPr>
                                <w:rFonts w:ascii="Calibri" w:hAnsi="Calibri"/>
                                <w:b/>
                              </w:rPr>
                              <w:t>insomnia:</w:t>
                            </w:r>
                            <w:proofErr w:type="gramEnd"/>
                          </w:p>
                          <w:p w14:paraId="6F391B99" w14:textId="77777777" w:rsidR="00453CF3" w:rsidRPr="008A5306" w:rsidRDefault="00453CF3" w:rsidP="008354D8">
                            <w:pPr>
                              <w:rPr>
                                <w:rFonts w:ascii="Calibri" w:hAnsi="Calibri"/>
                              </w:rPr>
                            </w:pPr>
                          </w:p>
                          <w:p w14:paraId="7CE4ACAC" w14:textId="77777777" w:rsidR="00453CF3" w:rsidRPr="008A5306" w:rsidRDefault="00453CF3" w:rsidP="008354D8">
                            <w:pPr>
                              <w:rPr>
                                <w:rFonts w:ascii="Calibri" w:hAnsi="Calibri"/>
                              </w:rPr>
                            </w:pPr>
                            <w:r w:rsidRPr="008A5306">
                              <w:rPr>
                                <w:rFonts w:ascii="Calibri" w:hAnsi="Calibri"/>
                              </w:rPr>
                              <w:t>GABA-PAMs are efficacious for insomnia (</w:t>
                            </w:r>
                            <w:proofErr w:type="spellStart"/>
                            <w:proofErr w:type="gramStart"/>
                            <w:r w:rsidRPr="008A5306">
                              <w:rPr>
                                <w:rFonts w:ascii="Calibri" w:hAnsi="Calibri"/>
                              </w:rPr>
                              <w:t>Ia</w:t>
                            </w:r>
                            <w:proofErr w:type="spellEnd"/>
                            <w:proofErr w:type="gramEnd"/>
                            <w:r w:rsidRPr="008A5306">
                              <w:rPr>
                                <w:rFonts w:ascii="Calibri" w:hAnsi="Calibri"/>
                              </w:rPr>
                              <w:t>)</w:t>
                            </w:r>
                          </w:p>
                          <w:p w14:paraId="6BC1387E" w14:textId="05EE5FA7" w:rsidR="00453CF3" w:rsidRPr="008A5306" w:rsidRDefault="00453CF3" w:rsidP="008354D8">
                            <w:pPr>
                              <w:rPr>
                                <w:rFonts w:ascii="Calibri" w:hAnsi="Calibri"/>
                              </w:rPr>
                            </w:pPr>
                            <w:r w:rsidRPr="008A5306">
                              <w:rPr>
                                <w:rFonts w:ascii="Calibri" w:hAnsi="Calibri"/>
                              </w:rPr>
                              <w:t xml:space="preserve">Safety </w:t>
                            </w:r>
                            <w:ins w:id="316" w:author="Baldwin D.S." w:date="2019-03-19T09:44:00Z">
                              <w:r>
                                <w:rPr>
                                  <w:rFonts w:ascii="Calibri" w:hAnsi="Calibri"/>
                                </w:rPr>
                                <w:t xml:space="preserve">concerns </w:t>
                              </w:r>
                            </w:ins>
                            <w:r w:rsidRPr="008A5306">
                              <w:rPr>
                                <w:rFonts w:ascii="Calibri" w:hAnsi="Calibri"/>
                              </w:rPr>
                              <w:t>(adverse events and carry</w:t>
                            </w:r>
                            <w:ins w:id="317" w:author="Baldwin D.S." w:date="2019-03-19T09:44:00Z">
                              <w:r>
                                <w:rPr>
                                  <w:rFonts w:ascii="Calibri" w:hAnsi="Calibri"/>
                                </w:rPr>
                                <w:t>-</w:t>
                              </w:r>
                            </w:ins>
                            <w:r w:rsidRPr="008A5306">
                              <w:rPr>
                                <w:rFonts w:ascii="Calibri" w:hAnsi="Calibri"/>
                              </w:rPr>
                              <w:t xml:space="preserve">over effects) are fewer and less serious </w:t>
                            </w:r>
                            <w:ins w:id="318" w:author="Baldwin D.S." w:date="2019-03-19T09:44:00Z">
                              <w:r>
                                <w:rPr>
                                  <w:rFonts w:ascii="Calibri" w:hAnsi="Calibri"/>
                                </w:rPr>
                                <w:t xml:space="preserve">in hypnotics </w:t>
                              </w:r>
                            </w:ins>
                            <w:r w:rsidRPr="008A5306">
                              <w:rPr>
                                <w:rFonts w:ascii="Calibri" w:hAnsi="Calibri"/>
                              </w:rPr>
                              <w:t xml:space="preserve">with </w:t>
                            </w:r>
                            <w:del w:id="319" w:author="Baldwin D.S." w:date="2019-03-19T09:45:00Z">
                              <w:r w:rsidRPr="008A5306" w:rsidDel="00B21247">
                                <w:rPr>
                                  <w:rFonts w:ascii="Calibri" w:hAnsi="Calibri"/>
                                </w:rPr>
                                <w:delText xml:space="preserve">decreasing </w:delText>
                              </w:r>
                            </w:del>
                            <w:ins w:id="320" w:author="Baldwin D.S." w:date="2019-03-19T09:45:00Z">
                              <w:r>
                                <w:rPr>
                                  <w:rFonts w:ascii="Calibri" w:hAnsi="Calibri"/>
                                </w:rPr>
                                <w:t>shorter</w:t>
                              </w:r>
                              <w:r w:rsidRPr="008A5306">
                                <w:rPr>
                                  <w:rFonts w:ascii="Calibri" w:hAnsi="Calibri"/>
                                </w:rPr>
                                <w:t xml:space="preserve"> </w:t>
                              </w:r>
                            </w:ins>
                            <w:r w:rsidRPr="008A5306">
                              <w:rPr>
                                <w:rFonts w:ascii="Calibri" w:hAnsi="Calibri"/>
                              </w:rPr>
                              <w:t>half-lives (</w:t>
                            </w:r>
                            <w:proofErr w:type="spellStart"/>
                            <w:proofErr w:type="gramStart"/>
                            <w:r w:rsidRPr="008A5306">
                              <w:rPr>
                                <w:rFonts w:ascii="Calibri" w:hAnsi="Calibri"/>
                              </w:rPr>
                              <w:t>Ib</w:t>
                            </w:r>
                            <w:proofErr w:type="spellEnd"/>
                            <w:proofErr w:type="gramEnd"/>
                            <w:r w:rsidRPr="008A5306">
                              <w:rPr>
                                <w:rFonts w:ascii="Calibri" w:hAnsi="Calibri"/>
                              </w:rPr>
                              <w:t>)</w:t>
                            </w:r>
                          </w:p>
                          <w:p w14:paraId="6EA13D45" w14:textId="77777777" w:rsidR="00453CF3" w:rsidRPr="008A5306" w:rsidRDefault="00453CF3" w:rsidP="008354D8">
                            <w:pPr>
                              <w:rPr>
                                <w:rFonts w:ascii="Calibri" w:hAnsi="Calibri"/>
                              </w:rPr>
                            </w:pPr>
                            <w:r w:rsidRPr="008A5306">
                              <w:rPr>
                                <w:rFonts w:ascii="Calibri" w:hAnsi="Calibri"/>
                              </w:rPr>
                              <w:t>PR melatonin improves sleep onset latency and quality in patients over 55 (</w:t>
                            </w:r>
                            <w:proofErr w:type="spellStart"/>
                            <w:proofErr w:type="gramStart"/>
                            <w:r w:rsidRPr="008A5306">
                              <w:rPr>
                                <w:rFonts w:ascii="Calibri" w:hAnsi="Calibri"/>
                              </w:rPr>
                              <w:t>Ib</w:t>
                            </w:r>
                            <w:proofErr w:type="spellEnd"/>
                            <w:proofErr w:type="gramEnd"/>
                            <w:r w:rsidRPr="008A5306">
                              <w:rPr>
                                <w:rFonts w:ascii="Calibri" w:hAnsi="Calibri"/>
                              </w:rPr>
                              <w:t>)</w:t>
                            </w:r>
                          </w:p>
                          <w:p w14:paraId="3AB877E1" w14:textId="77777777" w:rsidR="00453CF3" w:rsidRPr="008A5306" w:rsidRDefault="00453CF3" w:rsidP="008354D8">
                            <w:pPr>
                              <w:rPr>
                                <w:rFonts w:ascii="Calibri" w:hAnsi="Calibri"/>
                              </w:rPr>
                            </w:pPr>
                            <w:r w:rsidRPr="008A5306">
                              <w:rPr>
                                <w:rFonts w:ascii="Calibri" w:hAnsi="Calibri"/>
                              </w:rPr>
                              <w:t>Suvorexant is efficacious in insomnia (</w:t>
                            </w:r>
                            <w:proofErr w:type="spellStart"/>
                            <w:proofErr w:type="gramStart"/>
                            <w:r w:rsidRPr="008A5306">
                              <w:rPr>
                                <w:rFonts w:ascii="Calibri" w:hAnsi="Calibri"/>
                              </w:rPr>
                              <w:t>Ia</w:t>
                            </w:r>
                            <w:proofErr w:type="spellEnd"/>
                            <w:proofErr w:type="gramEnd"/>
                            <w:r w:rsidRPr="008A5306">
                              <w:rPr>
                                <w:rFonts w:ascii="Calibri" w:hAnsi="Calibri"/>
                              </w:rPr>
                              <w:t>)</w:t>
                            </w:r>
                          </w:p>
                          <w:p w14:paraId="51DBB74C" w14:textId="7FC4AE69" w:rsidR="00453CF3" w:rsidRPr="008A5306" w:rsidRDefault="00453CF3" w:rsidP="008354D8">
                            <w:pPr>
                              <w:rPr>
                                <w:rFonts w:ascii="Calibri" w:hAnsi="Calibri"/>
                              </w:rPr>
                            </w:pPr>
                            <w:r w:rsidRPr="008A5306">
                              <w:rPr>
                                <w:rFonts w:ascii="Calibri" w:hAnsi="Calibri"/>
                              </w:rPr>
                              <w:t>Doxepin in very low dose (3mg and 6mg) is efficacious in insomnia</w:t>
                            </w:r>
                            <w:del w:id="321" w:author="Baldwin D.S." w:date="2019-03-19T09:45:00Z">
                              <w:r w:rsidRPr="008A5306" w:rsidDel="007C2985">
                                <w:rPr>
                                  <w:rFonts w:ascii="Calibri" w:hAnsi="Calibri"/>
                                </w:rPr>
                                <w:delText xml:space="preserve"> </w:delText>
                              </w:r>
                            </w:del>
                            <w:r w:rsidRPr="008A5306">
                              <w:rPr>
                                <w:rFonts w:ascii="Calibri" w:hAnsi="Calibri"/>
                              </w:rPr>
                              <w:t xml:space="preserve"> (</w:t>
                            </w:r>
                            <w:proofErr w:type="spellStart"/>
                            <w:proofErr w:type="gramStart"/>
                            <w:r w:rsidRPr="008A5306">
                              <w:rPr>
                                <w:rFonts w:ascii="Calibri" w:hAnsi="Calibri"/>
                              </w:rPr>
                              <w:t>Ia</w:t>
                            </w:r>
                            <w:proofErr w:type="spellEnd"/>
                            <w:proofErr w:type="gramEnd"/>
                            <w:r w:rsidRPr="008A5306">
                              <w:rPr>
                                <w:rFonts w:ascii="Calibri" w:hAnsi="Calibri"/>
                              </w:rPr>
                              <w:t>)</w:t>
                            </w:r>
                          </w:p>
                          <w:p w14:paraId="7513C02A" w14:textId="77777777" w:rsidR="00453CF3" w:rsidRPr="008A5306" w:rsidRDefault="00453CF3" w:rsidP="008354D8">
                            <w:pPr>
                              <w:rPr>
                                <w:rFonts w:ascii="Calibri" w:hAnsi="Calibri"/>
                              </w:rPr>
                            </w:pPr>
                          </w:p>
                          <w:p w14:paraId="11BFF822" w14:textId="77777777" w:rsidR="00453CF3" w:rsidRPr="008A5306" w:rsidRDefault="00453CF3" w:rsidP="008354D8">
                            <w:pPr>
                              <w:rPr>
                                <w:rFonts w:ascii="Calibri" w:hAnsi="Calibri"/>
                                <w:b/>
                              </w:rPr>
                            </w:pPr>
                            <w:r w:rsidRPr="008A5306">
                              <w:rPr>
                                <w:rFonts w:ascii="Calibri" w:hAnsi="Calibri"/>
                                <w:b/>
                              </w:rPr>
                              <w:t xml:space="preserve">What is not </w:t>
                            </w:r>
                            <w:proofErr w:type="gramStart"/>
                            <w:r w:rsidRPr="008A5306">
                              <w:rPr>
                                <w:rFonts w:ascii="Calibri" w:hAnsi="Calibri"/>
                                <w:b/>
                              </w:rPr>
                              <w:t>known:</w:t>
                            </w:r>
                            <w:proofErr w:type="gramEnd"/>
                          </w:p>
                          <w:p w14:paraId="0C9EE0FC" w14:textId="77777777" w:rsidR="00453CF3" w:rsidRPr="008A5306" w:rsidRDefault="00453CF3" w:rsidP="008354D8">
                            <w:pPr>
                              <w:rPr>
                                <w:rFonts w:ascii="Calibri" w:hAnsi="Calibri"/>
                              </w:rPr>
                            </w:pPr>
                          </w:p>
                          <w:p w14:paraId="4629D29A" w14:textId="77777777" w:rsidR="00453CF3" w:rsidRPr="008A5306" w:rsidRDefault="00453CF3" w:rsidP="008354D8">
                            <w:pPr>
                              <w:rPr>
                                <w:rFonts w:ascii="Calibri" w:hAnsi="Calibri"/>
                              </w:rPr>
                            </w:pPr>
                            <w:r w:rsidRPr="008A5306">
                              <w:rPr>
                                <w:rFonts w:ascii="Calibri" w:hAnsi="Calibri"/>
                              </w:rPr>
                              <w:t xml:space="preserve">Does improvement in insomnia last after treatment is </w:t>
                            </w:r>
                            <w:proofErr w:type="gramStart"/>
                            <w:r w:rsidRPr="008A5306">
                              <w:rPr>
                                <w:rFonts w:ascii="Calibri" w:hAnsi="Calibri"/>
                              </w:rPr>
                              <w:t>stopped?</w:t>
                            </w:r>
                            <w:proofErr w:type="gramEnd"/>
                          </w:p>
                          <w:p w14:paraId="4D813A7B" w14:textId="77777777" w:rsidR="00453CF3" w:rsidRPr="008A5306" w:rsidRDefault="00453CF3" w:rsidP="008354D8">
                            <w:pPr>
                              <w:rPr>
                                <w:rFonts w:ascii="Calibri" w:hAnsi="Calibri"/>
                              </w:rPr>
                            </w:pPr>
                            <w:r w:rsidRPr="008A5306">
                              <w:rPr>
                                <w:rFonts w:ascii="Calibri" w:hAnsi="Calibri"/>
                              </w:rPr>
                              <w:t xml:space="preserve">Does treatment reduce </w:t>
                            </w:r>
                            <w:r>
                              <w:rPr>
                                <w:rFonts w:ascii="Calibri" w:hAnsi="Calibri"/>
                              </w:rPr>
                              <w:t xml:space="preserve">the </w:t>
                            </w:r>
                            <w:r w:rsidRPr="008A5306">
                              <w:rPr>
                                <w:rFonts w:ascii="Calibri" w:hAnsi="Calibri"/>
                              </w:rPr>
                              <w:t>risk of subsequent depression?</w:t>
                            </w:r>
                          </w:p>
                          <w:p w14:paraId="71AD6708" w14:textId="77777777" w:rsidR="00453CF3" w:rsidRDefault="00453CF3" w:rsidP="008354D8"/>
                          <w:p w14:paraId="2456A2C2" w14:textId="77777777" w:rsidR="00453CF3" w:rsidRDefault="00453CF3" w:rsidP="008354D8"/>
                        </w:txbxContent>
                      </wps:txbx>
                      <wps:bodyPr rot="0" vert="horz" wrap="square" lIns="91440" tIns="45720" rIns="91440" bIns="45720" anchor="t" anchorCtr="0" upright="1">
                        <a:noAutofit/>
                      </wps:bodyPr>
                    </wps:wsp>
                  </a:graphicData>
                </a:graphic>
              </wp:inline>
            </w:drawing>
          </mc:Choice>
          <mc:Fallback>
            <w:pict>
              <v:shape w14:anchorId="7C380D09" id="Text Box 30" o:spid="_x0000_s1031" type="#_x0000_t202" style="width:419.2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">
                <v:path arrowok="t"/>
                <v:textbox>
                  <w:txbxContent>
                    <w:p w14:paraId="392583AB" w14:textId="77777777" w:rsidR="00453CF3" w:rsidRPr="008A5306" w:rsidRDefault="00453CF3" w:rsidP="008354D8">
                      <w:pPr>
                        <w:rPr>
                          <w:rFonts w:ascii="Calibri" w:hAnsi="Calibri"/>
                          <w:b/>
                        </w:rPr>
                      </w:pPr>
                      <w:r w:rsidRPr="008A5306">
                        <w:rPr>
                          <w:rFonts w:ascii="Calibri" w:hAnsi="Calibri"/>
                          <w:b/>
                        </w:rPr>
                        <w:t xml:space="preserve">What is known about drug treatments for </w:t>
                      </w:r>
                      <w:proofErr w:type="gramStart"/>
                      <w:r w:rsidRPr="008A5306">
                        <w:rPr>
                          <w:rFonts w:ascii="Calibri" w:hAnsi="Calibri"/>
                          <w:b/>
                        </w:rPr>
                        <w:t>insomnia:</w:t>
                      </w:r>
                      <w:proofErr w:type="gramEnd"/>
                    </w:p>
                    <w:p w14:paraId="6F391B99" w14:textId="77777777" w:rsidR="00453CF3" w:rsidRPr="008A5306" w:rsidRDefault="00453CF3" w:rsidP="008354D8">
                      <w:pPr>
                        <w:rPr>
                          <w:rFonts w:ascii="Calibri" w:hAnsi="Calibri"/>
                        </w:rPr>
                      </w:pPr>
                    </w:p>
                    <w:p w14:paraId="7CE4ACAC" w14:textId="77777777" w:rsidR="00453CF3" w:rsidRPr="008A5306" w:rsidRDefault="00453CF3" w:rsidP="008354D8">
                      <w:pPr>
                        <w:rPr>
                          <w:rFonts w:ascii="Calibri" w:hAnsi="Calibri"/>
                        </w:rPr>
                      </w:pPr>
                      <w:r w:rsidRPr="008A5306">
                        <w:rPr>
                          <w:rFonts w:ascii="Calibri" w:hAnsi="Calibri"/>
                        </w:rPr>
                        <w:t>GABA-PAMs are efficacious for insomnia (</w:t>
                      </w:r>
                      <w:proofErr w:type="spellStart"/>
                      <w:proofErr w:type="gramStart"/>
                      <w:r w:rsidRPr="008A5306">
                        <w:rPr>
                          <w:rFonts w:ascii="Calibri" w:hAnsi="Calibri"/>
                        </w:rPr>
                        <w:t>Ia</w:t>
                      </w:r>
                      <w:proofErr w:type="spellEnd"/>
                      <w:proofErr w:type="gramEnd"/>
                      <w:r w:rsidRPr="008A5306">
                        <w:rPr>
                          <w:rFonts w:ascii="Calibri" w:hAnsi="Calibri"/>
                        </w:rPr>
                        <w:t>)</w:t>
                      </w:r>
                    </w:p>
                    <w:p w14:paraId="6BC1387E" w14:textId="05EE5FA7" w:rsidR="00453CF3" w:rsidRPr="008A5306" w:rsidRDefault="00453CF3" w:rsidP="008354D8">
                      <w:pPr>
                        <w:rPr>
                          <w:rFonts w:ascii="Calibri" w:hAnsi="Calibri"/>
                        </w:rPr>
                      </w:pPr>
                      <w:r w:rsidRPr="008A5306">
                        <w:rPr>
                          <w:rFonts w:ascii="Calibri" w:hAnsi="Calibri"/>
                        </w:rPr>
                        <w:t xml:space="preserve">Safety </w:t>
                      </w:r>
                      <w:ins w:id="322" w:author="Baldwin D.S." w:date="2019-03-19T09:44:00Z">
                        <w:r>
                          <w:rPr>
                            <w:rFonts w:ascii="Calibri" w:hAnsi="Calibri"/>
                          </w:rPr>
                          <w:t xml:space="preserve">concerns </w:t>
                        </w:r>
                      </w:ins>
                      <w:r w:rsidRPr="008A5306">
                        <w:rPr>
                          <w:rFonts w:ascii="Calibri" w:hAnsi="Calibri"/>
                        </w:rPr>
                        <w:t>(adverse events and carry</w:t>
                      </w:r>
                      <w:ins w:id="323" w:author="Baldwin D.S." w:date="2019-03-19T09:44:00Z">
                        <w:r>
                          <w:rPr>
                            <w:rFonts w:ascii="Calibri" w:hAnsi="Calibri"/>
                          </w:rPr>
                          <w:t>-</w:t>
                        </w:r>
                      </w:ins>
                      <w:r w:rsidRPr="008A5306">
                        <w:rPr>
                          <w:rFonts w:ascii="Calibri" w:hAnsi="Calibri"/>
                        </w:rPr>
                        <w:t xml:space="preserve">over effects) are fewer and less serious </w:t>
                      </w:r>
                      <w:ins w:id="324" w:author="Baldwin D.S." w:date="2019-03-19T09:44:00Z">
                        <w:r>
                          <w:rPr>
                            <w:rFonts w:ascii="Calibri" w:hAnsi="Calibri"/>
                          </w:rPr>
                          <w:t xml:space="preserve">in hypnotics </w:t>
                        </w:r>
                      </w:ins>
                      <w:r w:rsidRPr="008A5306">
                        <w:rPr>
                          <w:rFonts w:ascii="Calibri" w:hAnsi="Calibri"/>
                        </w:rPr>
                        <w:t xml:space="preserve">with </w:t>
                      </w:r>
                      <w:del w:id="325" w:author="Baldwin D.S." w:date="2019-03-19T09:45:00Z">
                        <w:r w:rsidRPr="008A5306" w:rsidDel="00B21247">
                          <w:rPr>
                            <w:rFonts w:ascii="Calibri" w:hAnsi="Calibri"/>
                          </w:rPr>
                          <w:delText xml:space="preserve">decreasing </w:delText>
                        </w:r>
                      </w:del>
                      <w:ins w:id="326" w:author="Baldwin D.S." w:date="2019-03-19T09:45:00Z">
                        <w:r>
                          <w:rPr>
                            <w:rFonts w:ascii="Calibri" w:hAnsi="Calibri"/>
                          </w:rPr>
                          <w:t>shorter</w:t>
                        </w:r>
                        <w:r w:rsidRPr="008A5306">
                          <w:rPr>
                            <w:rFonts w:ascii="Calibri" w:hAnsi="Calibri"/>
                          </w:rPr>
                          <w:t xml:space="preserve"> </w:t>
                        </w:r>
                      </w:ins>
                      <w:r w:rsidRPr="008A5306">
                        <w:rPr>
                          <w:rFonts w:ascii="Calibri" w:hAnsi="Calibri"/>
                        </w:rPr>
                        <w:t>half-lives (</w:t>
                      </w:r>
                      <w:proofErr w:type="spellStart"/>
                      <w:proofErr w:type="gramStart"/>
                      <w:r w:rsidRPr="008A5306">
                        <w:rPr>
                          <w:rFonts w:ascii="Calibri" w:hAnsi="Calibri"/>
                        </w:rPr>
                        <w:t>Ib</w:t>
                      </w:r>
                      <w:proofErr w:type="spellEnd"/>
                      <w:proofErr w:type="gramEnd"/>
                      <w:r w:rsidRPr="008A5306">
                        <w:rPr>
                          <w:rFonts w:ascii="Calibri" w:hAnsi="Calibri"/>
                        </w:rPr>
                        <w:t>)</w:t>
                      </w:r>
                    </w:p>
                    <w:p w14:paraId="6EA13D45" w14:textId="77777777" w:rsidR="00453CF3" w:rsidRPr="008A5306" w:rsidRDefault="00453CF3" w:rsidP="008354D8">
                      <w:pPr>
                        <w:rPr>
                          <w:rFonts w:ascii="Calibri" w:hAnsi="Calibri"/>
                        </w:rPr>
                      </w:pPr>
                      <w:r w:rsidRPr="008A5306">
                        <w:rPr>
                          <w:rFonts w:ascii="Calibri" w:hAnsi="Calibri"/>
                        </w:rPr>
                        <w:t>PR melatonin improves sleep onset latency and quality in patients over 55 (</w:t>
                      </w:r>
                      <w:proofErr w:type="spellStart"/>
                      <w:proofErr w:type="gramStart"/>
                      <w:r w:rsidRPr="008A5306">
                        <w:rPr>
                          <w:rFonts w:ascii="Calibri" w:hAnsi="Calibri"/>
                        </w:rPr>
                        <w:t>Ib</w:t>
                      </w:r>
                      <w:proofErr w:type="spellEnd"/>
                      <w:proofErr w:type="gramEnd"/>
                      <w:r w:rsidRPr="008A5306">
                        <w:rPr>
                          <w:rFonts w:ascii="Calibri" w:hAnsi="Calibri"/>
                        </w:rPr>
                        <w:t>)</w:t>
                      </w:r>
                    </w:p>
                    <w:p w14:paraId="3AB877E1" w14:textId="77777777" w:rsidR="00453CF3" w:rsidRPr="008A5306" w:rsidRDefault="00453CF3" w:rsidP="008354D8">
                      <w:pPr>
                        <w:rPr>
                          <w:rFonts w:ascii="Calibri" w:hAnsi="Calibri"/>
                        </w:rPr>
                      </w:pPr>
                      <w:r w:rsidRPr="008A5306">
                        <w:rPr>
                          <w:rFonts w:ascii="Calibri" w:hAnsi="Calibri"/>
                        </w:rPr>
                        <w:t>Suvorexant is efficacious in insomnia (</w:t>
                      </w:r>
                      <w:proofErr w:type="spellStart"/>
                      <w:proofErr w:type="gramStart"/>
                      <w:r w:rsidRPr="008A5306">
                        <w:rPr>
                          <w:rFonts w:ascii="Calibri" w:hAnsi="Calibri"/>
                        </w:rPr>
                        <w:t>Ia</w:t>
                      </w:r>
                      <w:proofErr w:type="spellEnd"/>
                      <w:proofErr w:type="gramEnd"/>
                      <w:r w:rsidRPr="008A5306">
                        <w:rPr>
                          <w:rFonts w:ascii="Calibri" w:hAnsi="Calibri"/>
                        </w:rPr>
                        <w:t>)</w:t>
                      </w:r>
                    </w:p>
                    <w:p w14:paraId="51DBB74C" w14:textId="7FC4AE69" w:rsidR="00453CF3" w:rsidRPr="008A5306" w:rsidRDefault="00453CF3" w:rsidP="008354D8">
                      <w:pPr>
                        <w:rPr>
                          <w:rFonts w:ascii="Calibri" w:hAnsi="Calibri"/>
                        </w:rPr>
                      </w:pPr>
                      <w:r w:rsidRPr="008A5306">
                        <w:rPr>
                          <w:rFonts w:ascii="Calibri" w:hAnsi="Calibri"/>
                        </w:rPr>
                        <w:t>Doxepin in very low dose (3mg and 6mg) is efficacious in insomnia</w:t>
                      </w:r>
                      <w:del w:id="327" w:author="Baldwin D.S." w:date="2019-03-19T09:45:00Z">
                        <w:r w:rsidRPr="008A5306" w:rsidDel="007C2985">
                          <w:rPr>
                            <w:rFonts w:ascii="Calibri" w:hAnsi="Calibri"/>
                          </w:rPr>
                          <w:delText xml:space="preserve"> </w:delText>
                        </w:r>
                      </w:del>
                      <w:r w:rsidRPr="008A5306">
                        <w:rPr>
                          <w:rFonts w:ascii="Calibri" w:hAnsi="Calibri"/>
                        </w:rPr>
                        <w:t xml:space="preserve"> (</w:t>
                      </w:r>
                      <w:proofErr w:type="spellStart"/>
                      <w:proofErr w:type="gramStart"/>
                      <w:r w:rsidRPr="008A5306">
                        <w:rPr>
                          <w:rFonts w:ascii="Calibri" w:hAnsi="Calibri"/>
                        </w:rPr>
                        <w:t>Ia</w:t>
                      </w:r>
                      <w:proofErr w:type="spellEnd"/>
                      <w:proofErr w:type="gramEnd"/>
                      <w:r w:rsidRPr="008A5306">
                        <w:rPr>
                          <w:rFonts w:ascii="Calibri" w:hAnsi="Calibri"/>
                        </w:rPr>
                        <w:t>)</w:t>
                      </w:r>
                    </w:p>
                    <w:p w14:paraId="7513C02A" w14:textId="77777777" w:rsidR="00453CF3" w:rsidRPr="008A5306" w:rsidRDefault="00453CF3" w:rsidP="008354D8">
                      <w:pPr>
                        <w:rPr>
                          <w:rFonts w:ascii="Calibri" w:hAnsi="Calibri"/>
                        </w:rPr>
                      </w:pPr>
                    </w:p>
                    <w:p w14:paraId="11BFF822" w14:textId="77777777" w:rsidR="00453CF3" w:rsidRPr="008A5306" w:rsidRDefault="00453CF3" w:rsidP="008354D8">
                      <w:pPr>
                        <w:rPr>
                          <w:rFonts w:ascii="Calibri" w:hAnsi="Calibri"/>
                          <w:b/>
                        </w:rPr>
                      </w:pPr>
                      <w:r w:rsidRPr="008A5306">
                        <w:rPr>
                          <w:rFonts w:ascii="Calibri" w:hAnsi="Calibri"/>
                          <w:b/>
                        </w:rPr>
                        <w:t xml:space="preserve">What is not </w:t>
                      </w:r>
                      <w:proofErr w:type="gramStart"/>
                      <w:r w:rsidRPr="008A5306">
                        <w:rPr>
                          <w:rFonts w:ascii="Calibri" w:hAnsi="Calibri"/>
                          <w:b/>
                        </w:rPr>
                        <w:t>known:</w:t>
                      </w:r>
                      <w:proofErr w:type="gramEnd"/>
                    </w:p>
                    <w:p w14:paraId="0C9EE0FC" w14:textId="77777777" w:rsidR="00453CF3" w:rsidRPr="008A5306" w:rsidRDefault="00453CF3" w:rsidP="008354D8">
                      <w:pPr>
                        <w:rPr>
                          <w:rFonts w:ascii="Calibri" w:hAnsi="Calibri"/>
                        </w:rPr>
                      </w:pPr>
                    </w:p>
                    <w:p w14:paraId="4629D29A" w14:textId="77777777" w:rsidR="00453CF3" w:rsidRPr="008A5306" w:rsidRDefault="00453CF3" w:rsidP="008354D8">
                      <w:pPr>
                        <w:rPr>
                          <w:rFonts w:ascii="Calibri" w:hAnsi="Calibri"/>
                        </w:rPr>
                      </w:pPr>
                      <w:r w:rsidRPr="008A5306">
                        <w:rPr>
                          <w:rFonts w:ascii="Calibri" w:hAnsi="Calibri"/>
                        </w:rPr>
                        <w:t xml:space="preserve">Does improvement in insomnia last after treatment is </w:t>
                      </w:r>
                      <w:proofErr w:type="gramStart"/>
                      <w:r w:rsidRPr="008A5306">
                        <w:rPr>
                          <w:rFonts w:ascii="Calibri" w:hAnsi="Calibri"/>
                        </w:rPr>
                        <w:t>stopped?</w:t>
                      </w:r>
                      <w:proofErr w:type="gramEnd"/>
                    </w:p>
                    <w:p w14:paraId="4D813A7B" w14:textId="77777777" w:rsidR="00453CF3" w:rsidRPr="008A5306" w:rsidRDefault="00453CF3" w:rsidP="008354D8">
                      <w:pPr>
                        <w:rPr>
                          <w:rFonts w:ascii="Calibri" w:hAnsi="Calibri"/>
                        </w:rPr>
                      </w:pPr>
                      <w:r w:rsidRPr="008A5306">
                        <w:rPr>
                          <w:rFonts w:ascii="Calibri" w:hAnsi="Calibri"/>
                        </w:rPr>
                        <w:t xml:space="preserve">Does treatment reduce </w:t>
                      </w:r>
                      <w:r>
                        <w:rPr>
                          <w:rFonts w:ascii="Calibri" w:hAnsi="Calibri"/>
                        </w:rPr>
                        <w:t xml:space="preserve">the </w:t>
                      </w:r>
                      <w:r w:rsidRPr="008A5306">
                        <w:rPr>
                          <w:rFonts w:ascii="Calibri" w:hAnsi="Calibri"/>
                        </w:rPr>
                        <w:t>risk of subsequent depression?</w:t>
                      </w:r>
                    </w:p>
                    <w:p w14:paraId="71AD6708" w14:textId="77777777" w:rsidR="00453CF3" w:rsidRDefault="00453CF3" w:rsidP="008354D8"/>
                    <w:p w14:paraId="2456A2C2" w14:textId="77777777" w:rsidR="00453CF3" w:rsidRDefault="00453CF3" w:rsidP="008354D8"/>
                  </w:txbxContent>
                </v:textbox>
                <w10:anchorlock/>
              </v:shape>
            </w:pict>
          </mc:Fallback>
        </mc:AlternateContent>
      </w:r>
    </w:p>
    <w:p w14:paraId="5B5F3D31" w14:textId="77777777" w:rsidR="008354D8" w:rsidRPr="00FC2983" w:rsidRDefault="008354D8" w:rsidP="008354D8">
      <w:pPr>
        <w:rPr>
          <w:rFonts w:ascii="Calibri" w:hAnsi="Calibri"/>
        </w:rPr>
      </w:pPr>
    </w:p>
    <w:p w14:paraId="6FBB6CB2" w14:textId="77777777" w:rsidR="008354D8" w:rsidRPr="00FC2983" w:rsidRDefault="008354D8" w:rsidP="008354D8">
      <w:pPr>
        <w:pStyle w:val="Heading3"/>
      </w:pPr>
      <w:bookmarkStart w:id="328" w:name="_Toc3647732"/>
      <w:r w:rsidRPr="00FC2983">
        <w:t>Underpinning principles - pharmacology</w:t>
      </w:r>
      <w:bookmarkEnd w:id="328"/>
    </w:p>
    <w:p w14:paraId="067F7B5E" w14:textId="77777777" w:rsidR="008354D8" w:rsidRPr="00FC2983" w:rsidRDefault="008354D8" w:rsidP="008354D8">
      <w:pPr>
        <w:rPr>
          <w:rFonts w:ascii="Calibri" w:hAnsi="Calibri"/>
        </w:rPr>
      </w:pPr>
    </w:p>
    <w:p w14:paraId="63AC818A" w14:textId="77777777" w:rsidR="008354D8" w:rsidRPr="00FC2983" w:rsidRDefault="008354D8" w:rsidP="008354D8">
      <w:pPr>
        <w:pStyle w:val="Standard"/>
        <w:spacing w:after="0" w:line="240" w:lineRule="auto"/>
        <w:rPr>
          <w:sz w:val="24"/>
          <w:szCs w:val="24"/>
        </w:rPr>
      </w:pPr>
      <w:r w:rsidRPr="00FC2983">
        <w:rPr>
          <w:sz w:val="24"/>
          <w:szCs w:val="24"/>
        </w:rPr>
        <w:t xml:space="preserve">Most </w:t>
      </w:r>
      <w:proofErr w:type="gramStart"/>
      <w:r w:rsidRPr="00FC2983">
        <w:rPr>
          <w:sz w:val="24"/>
          <w:szCs w:val="24"/>
        </w:rPr>
        <w:t>drugs which affect the brain</w:t>
      </w:r>
      <w:proofErr w:type="gramEnd"/>
      <w:r w:rsidRPr="00FC2983">
        <w:rPr>
          <w:sz w:val="24"/>
          <w:szCs w:val="24"/>
        </w:rPr>
        <w:t xml:space="preserve"> do so by affecting neurotransmitter function in the brain, which they can do by:</w:t>
      </w:r>
    </w:p>
    <w:p w14:paraId="6BF27468" w14:textId="77777777" w:rsidR="008354D8" w:rsidRPr="00FC2983" w:rsidRDefault="008354D8" w:rsidP="008354D8">
      <w:pPr>
        <w:pStyle w:val="Standard"/>
        <w:spacing w:after="0" w:line="240" w:lineRule="auto"/>
        <w:rPr>
          <w:sz w:val="24"/>
          <w:szCs w:val="24"/>
        </w:rPr>
      </w:pPr>
      <w:r w:rsidRPr="00FC2983">
        <w:rPr>
          <w:sz w:val="24"/>
          <w:szCs w:val="24"/>
        </w:rPr>
        <w:t>•</w:t>
      </w:r>
      <w:r w:rsidRPr="00FC2983">
        <w:rPr>
          <w:sz w:val="24"/>
          <w:szCs w:val="24"/>
        </w:rPr>
        <w:tab/>
        <w:t>simulating the action of a brain neurotransmitter on the receptor (agonists, partial agonists)</w:t>
      </w:r>
    </w:p>
    <w:p w14:paraId="4F689B7D" w14:textId="77777777" w:rsidR="008354D8" w:rsidRPr="00FC2983" w:rsidRDefault="008354D8" w:rsidP="008354D8">
      <w:pPr>
        <w:pStyle w:val="Standard"/>
        <w:spacing w:after="0" w:line="240" w:lineRule="auto"/>
        <w:rPr>
          <w:sz w:val="24"/>
          <w:szCs w:val="24"/>
        </w:rPr>
      </w:pPr>
      <w:r w:rsidRPr="00FC2983">
        <w:rPr>
          <w:sz w:val="24"/>
          <w:szCs w:val="24"/>
        </w:rPr>
        <w:t>•</w:t>
      </w:r>
      <w:r w:rsidRPr="00FC2983">
        <w:rPr>
          <w:sz w:val="24"/>
          <w:szCs w:val="24"/>
        </w:rPr>
        <w:tab/>
        <w:t>blocking its action on postsynaptic receptors (antagonists)</w:t>
      </w:r>
    </w:p>
    <w:p w14:paraId="7B21DEDA" w14:textId="77777777" w:rsidR="008354D8" w:rsidRPr="00FC2983" w:rsidRDefault="008354D8" w:rsidP="008354D8">
      <w:pPr>
        <w:pStyle w:val="Standard"/>
        <w:spacing w:after="0" w:line="240" w:lineRule="auto"/>
        <w:rPr>
          <w:sz w:val="24"/>
          <w:szCs w:val="24"/>
        </w:rPr>
      </w:pPr>
      <w:r w:rsidRPr="00FC2983">
        <w:rPr>
          <w:sz w:val="24"/>
          <w:szCs w:val="24"/>
        </w:rPr>
        <w:t>•</w:t>
      </w:r>
      <w:r w:rsidRPr="00FC2983">
        <w:rPr>
          <w:sz w:val="24"/>
          <w:szCs w:val="24"/>
        </w:rPr>
        <w:tab/>
        <w:t xml:space="preserve">changing </w:t>
      </w:r>
      <w:del w:id="329" w:author="Baldwin D.S." w:date="2019-03-19T09:45:00Z">
        <w:r w:rsidRPr="00FC2983" w:rsidDel="007C2985">
          <w:rPr>
            <w:sz w:val="24"/>
            <w:szCs w:val="24"/>
          </w:rPr>
          <w:delText xml:space="preserve">the </w:delText>
        </w:r>
      </w:del>
      <w:r w:rsidRPr="00FC2983">
        <w:rPr>
          <w:sz w:val="24"/>
          <w:szCs w:val="24"/>
        </w:rPr>
        <w:t>receptor</w:t>
      </w:r>
      <w:del w:id="330" w:author="Baldwin D.S." w:date="2019-03-19T09:45:00Z">
        <w:r w:rsidRPr="00FC2983" w:rsidDel="007C2985">
          <w:rPr>
            <w:sz w:val="24"/>
            <w:szCs w:val="24"/>
          </w:rPr>
          <w:delText>’s</w:delText>
        </w:r>
      </w:del>
      <w:r w:rsidRPr="00FC2983">
        <w:rPr>
          <w:sz w:val="24"/>
          <w:szCs w:val="24"/>
        </w:rPr>
        <w:t xml:space="preserve"> sensitivity (allosteric modulators)</w:t>
      </w:r>
    </w:p>
    <w:p w14:paraId="5D6F463B" w14:textId="77777777" w:rsidR="008354D8" w:rsidRPr="00FC2983" w:rsidRDefault="008354D8" w:rsidP="008354D8">
      <w:pPr>
        <w:pStyle w:val="Standard"/>
        <w:spacing w:after="0" w:line="240" w:lineRule="auto"/>
        <w:rPr>
          <w:sz w:val="24"/>
          <w:szCs w:val="24"/>
        </w:rPr>
      </w:pPr>
      <w:r w:rsidRPr="00FC2983">
        <w:rPr>
          <w:sz w:val="24"/>
          <w:szCs w:val="24"/>
        </w:rPr>
        <w:t>•</w:t>
      </w:r>
      <w:r w:rsidRPr="00FC2983">
        <w:rPr>
          <w:sz w:val="24"/>
          <w:szCs w:val="24"/>
        </w:rPr>
        <w:tab/>
        <w:t>increasing the amount of neurotransmitter present in the synapse, either by increasing the release of it into the synaptic cleft, blocking its transportation out of the cleft, or preventing the action of enzymes which break it down.</w:t>
      </w:r>
    </w:p>
    <w:p w14:paraId="10E63B26" w14:textId="44E25F89" w:rsidR="008354D8" w:rsidRPr="00FC2983" w:rsidRDefault="008354D8" w:rsidP="008354D8">
      <w:pPr>
        <w:pStyle w:val="Standard"/>
        <w:spacing w:after="0" w:line="240" w:lineRule="auto"/>
        <w:rPr>
          <w:sz w:val="24"/>
          <w:szCs w:val="24"/>
        </w:rPr>
      </w:pPr>
      <w:del w:id="331" w:author="Baldwin D.S." w:date="2019-03-19T09:46:00Z">
        <w:r w:rsidRPr="00FC2983" w:rsidDel="007C2985">
          <w:rPr>
            <w:sz w:val="24"/>
            <w:szCs w:val="24"/>
          </w:rPr>
          <w:delText>The brain’s a</w:delText>
        </w:r>
      </w:del>
      <w:ins w:id="332" w:author="Baldwin D.S." w:date="2019-03-19T09:46:00Z">
        <w:r w:rsidR="007C2985">
          <w:rPr>
            <w:sz w:val="24"/>
            <w:szCs w:val="24"/>
          </w:rPr>
          <w:t>A</w:t>
        </w:r>
      </w:ins>
      <w:r w:rsidRPr="00FC2983">
        <w:rPr>
          <w:sz w:val="24"/>
          <w:szCs w:val="24"/>
        </w:rPr>
        <w:t xml:space="preserve">rousal </w:t>
      </w:r>
      <w:proofErr w:type="gramStart"/>
      <w:r w:rsidRPr="00FC2983">
        <w:rPr>
          <w:sz w:val="24"/>
          <w:szCs w:val="24"/>
        </w:rPr>
        <w:t>is maintained</w:t>
      </w:r>
      <w:proofErr w:type="gramEnd"/>
      <w:r w:rsidRPr="00FC2983">
        <w:rPr>
          <w:sz w:val="24"/>
          <w:szCs w:val="24"/>
        </w:rPr>
        <w:t xml:space="preserve"> by parallel neurotransmitter systems whose cell bodies are located in brainstem or midbrain centres, with projections to the thalamus and forebrain. These activating neurotransmitters are noradrenaline, serotonin, acetylcholine, dopamine, histamine, and the orexin system with cell bodies in the hypothalamus</w:t>
      </w:r>
      <w:ins w:id="333" w:author="Baldwin D.S." w:date="2019-03-19T09:46:00Z">
        <w:r w:rsidR="007C2985">
          <w:rPr>
            <w:sz w:val="24"/>
            <w:szCs w:val="24"/>
          </w:rPr>
          <w:t>,</w:t>
        </w:r>
      </w:ins>
      <w:r w:rsidRPr="00FC2983">
        <w:rPr>
          <w:sz w:val="24"/>
          <w:szCs w:val="24"/>
        </w:rPr>
        <w:t xml:space="preserve"> which </w:t>
      </w:r>
      <w:ins w:id="334" w:author="Baldwin D.S." w:date="2019-03-19T09:46:00Z">
        <w:r w:rsidR="007C2985">
          <w:rPr>
            <w:sz w:val="24"/>
            <w:szCs w:val="24"/>
          </w:rPr>
          <w:t xml:space="preserve">together </w:t>
        </w:r>
      </w:ins>
      <w:r w:rsidRPr="00FC2983">
        <w:rPr>
          <w:sz w:val="24"/>
          <w:szCs w:val="24"/>
        </w:rPr>
        <w:t xml:space="preserve">promote wakefulness through regulating arousal pathways (and inhibiting sedating ones). For all these arousing neurotransmitters, waking </w:t>
      </w:r>
      <w:proofErr w:type="gramStart"/>
      <w:r w:rsidRPr="00FC2983">
        <w:rPr>
          <w:sz w:val="24"/>
          <w:szCs w:val="24"/>
        </w:rPr>
        <w:t>can be promoted</w:t>
      </w:r>
      <w:proofErr w:type="gramEnd"/>
      <w:r w:rsidRPr="00FC2983">
        <w:rPr>
          <w:sz w:val="24"/>
          <w:szCs w:val="24"/>
        </w:rPr>
        <w:t xml:space="preserve"> by increasing their function, and sleep or sedation by decreasing their function in the brain.</w:t>
      </w:r>
    </w:p>
    <w:p w14:paraId="6B77E1FD" w14:textId="77777777" w:rsidR="008354D8" w:rsidRPr="00FC2983" w:rsidRDefault="008354D8" w:rsidP="008354D8">
      <w:pPr>
        <w:pStyle w:val="Standard"/>
        <w:spacing w:after="0" w:line="240" w:lineRule="auto"/>
        <w:rPr>
          <w:sz w:val="24"/>
          <w:szCs w:val="24"/>
        </w:rPr>
      </w:pPr>
    </w:p>
    <w:p w14:paraId="7125A829" w14:textId="3A9EFF3F" w:rsidR="008354D8" w:rsidRPr="00FC2983" w:rsidRDefault="008354D8" w:rsidP="008354D8">
      <w:pPr>
        <w:pStyle w:val="Standard"/>
        <w:spacing w:after="0" w:line="240" w:lineRule="auto"/>
        <w:rPr>
          <w:sz w:val="24"/>
          <w:szCs w:val="24"/>
        </w:rPr>
      </w:pPr>
      <w:proofErr w:type="gramStart"/>
      <w:r w:rsidRPr="00FC2983">
        <w:rPr>
          <w:sz w:val="24"/>
          <w:szCs w:val="24"/>
        </w:rPr>
        <w:t>The promotion of sleep is regulated by a number of other neurotransmitters</w:t>
      </w:r>
      <w:proofErr w:type="gramEnd"/>
      <w:r w:rsidRPr="00FC2983">
        <w:rPr>
          <w:sz w:val="24"/>
          <w:szCs w:val="24"/>
        </w:rPr>
        <w:t xml:space="preserve">; primary amongst these is gamma-aminobutyric acid (GABA), the main inhibitory neurotransmitter in the brain. </w:t>
      </w:r>
      <w:proofErr w:type="gramStart"/>
      <w:r w:rsidRPr="00FC2983">
        <w:rPr>
          <w:sz w:val="24"/>
          <w:szCs w:val="24"/>
        </w:rPr>
        <w:t>The majority of brain cells are inhibited by GABA</w:t>
      </w:r>
      <w:proofErr w:type="gramEnd"/>
      <w:r w:rsidRPr="00FC2983">
        <w:rPr>
          <w:sz w:val="24"/>
          <w:szCs w:val="24"/>
        </w:rPr>
        <w:t xml:space="preserve"> so increasing its function reduces arousal and produces sleep, and eventually anaesthesia. There are many subsets of GABA neurones distributed throughout the brain but a particular cluster in the hypothalamus (ventrolateral preoptic nucleus) can be considered </w:t>
      </w:r>
      <w:proofErr w:type="gramStart"/>
      <w:r w:rsidRPr="00FC2983">
        <w:rPr>
          <w:sz w:val="24"/>
          <w:szCs w:val="24"/>
        </w:rPr>
        <w:t>to be the</w:t>
      </w:r>
      <w:proofErr w:type="gramEnd"/>
      <w:r w:rsidRPr="00FC2983">
        <w:rPr>
          <w:sz w:val="24"/>
          <w:szCs w:val="24"/>
        </w:rPr>
        <w:t xml:space="preserve"> sleep ‘switch’ (</w:t>
      </w:r>
      <w:proofErr w:type="spellStart"/>
      <w:r w:rsidRPr="00FC2983">
        <w:rPr>
          <w:sz w:val="24"/>
          <w:szCs w:val="24"/>
        </w:rPr>
        <w:t>Saper</w:t>
      </w:r>
      <w:proofErr w:type="spellEnd"/>
      <w:r w:rsidRPr="00FC2983">
        <w:rPr>
          <w:sz w:val="24"/>
          <w:szCs w:val="24"/>
        </w:rPr>
        <w:t xml:space="preserve"> et al., 2005). These neurones </w:t>
      </w:r>
      <w:ins w:id="335" w:author="Baldwin D.S." w:date="2019-03-19T09:47:00Z">
        <w:r w:rsidR="007C2985">
          <w:rPr>
            <w:sz w:val="24"/>
            <w:szCs w:val="24"/>
          </w:rPr>
          <w:t>‘</w:t>
        </w:r>
      </w:ins>
      <w:r w:rsidRPr="00FC2983">
        <w:rPr>
          <w:sz w:val="24"/>
          <w:szCs w:val="24"/>
        </w:rPr>
        <w:t>switch off</w:t>
      </w:r>
      <w:ins w:id="336" w:author="Baldwin D.S." w:date="2019-03-19T09:47:00Z">
        <w:r w:rsidR="007C2985">
          <w:rPr>
            <w:sz w:val="24"/>
            <w:szCs w:val="24"/>
          </w:rPr>
          <w:t>’</w:t>
        </w:r>
      </w:ins>
      <w:r w:rsidRPr="00FC2983">
        <w:rPr>
          <w:sz w:val="24"/>
          <w:szCs w:val="24"/>
        </w:rPr>
        <w:t xml:space="preserve"> brain arousal systems at the level of the cell bodies and therefore promote sleep. GABA receptors in the cortex can also promote sedation and sleep by inhibiting the target neurones of the arousal system. Benzodiazepines, so-called ‘Z</w:t>
      </w:r>
      <w:del w:id="337" w:author="Baldwin D.S." w:date="2019-03-19T09:47:00Z">
        <w:r w:rsidRPr="00FC2983" w:rsidDel="007C2985">
          <w:rPr>
            <w:sz w:val="24"/>
            <w:szCs w:val="24"/>
          </w:rPr>
          <w:delText>’</w:delText>
        </w:r>
      </w:del>
      <w:r w:rsidRPr="00FC2983">
        <w:rPr>
          <w:sz w:val="24"/>
          <w:szCs w:val="24"/>
        </w:rPr>
        <w:t xml:space="preserve"> drugs</w:t>
      </w:r>
      <w:ins w:id="338" w:author="Baldwin D.S." w:date="2019-03-19T09:47:00Z">
        <w:r w:rsidR="007C2985">
          <w:rPr>
            <w:sz w:val="24"/>
            <w:szCs w:val="24"/>
          </w:rPr>
          <w:t>’</w:t>
        </w:r>
      </w:ins>
      <w:r w:rsidRPr="00FC2983">
        <w:rPr>
          <w:sz w:val="24"/>
          <w:szCs w:val="24"/>
        </w:rPr>
        <w:t xml:space="preserve"> and barbiturates all enhance the effects of GABA</w:t>
      </w:r>
      <w:del w:id="339" w:author="Baldwin D.S." w:date="2019-03-19T09:47:00Z">
        <w:r w:rsidRPr="00FC2983" w:rsidDel="007C2985">
          <w:rPr>
            <w:sz w:val="24"/>
            <w:szCs w:val="24"/>
          </w:rPr>
          <w:delText>’s actions</w:delText>
        </w:r>
      </w:del>
      <w:r w:rsidRPr="00FC2983">
        <w:rPr>
          <w:sz w:val="24"/>
          <w:szCs w:val="24"/>
        </w:rPr>
        <w:t xml:space="preserve"> at the GABA</w:t>
      </w:r>
      <w:r w:rsidRPr="00FC2983">
        <w:rPr>
          <w:sz w:val="24"/>
          <w:szCs w:val="24"/>
          <w:vertAlign w:val="subscript"/>
        </w:rPr>
        <w:t>A</w:t>
      </w:r>
      <w:r w:rsidRPr="00FC2983">
        <w:rPr>
          <w:sz w:val="24"/>
          <w:szCs w:val="24"/>
        </w:rPr>
        <w:t xml:space="preserve"> receptor (positive allosteric modulators (GABA PAMs).  There are a number of </w:t>
      </w:r>
      <w:r w:rsidRPr="00FC2983">
        <w:rPr>
          <w:sz w:val="24"/>
          <w:szCs w:val="24"/>
        </w:rPr>
        <w:lastRenderedPageBreak/>
        <w:t xml:space="preserve">subtypes of this </w:t>
      </w:r>
      <w:proofErr w:type="gramStart"/>
      <w:r w:rsidRPr="00FC2983">
        <w:rPr>
          <w:sz w:val="24"/>
          <w:szCs w:val="24"/>
        </w:rPr>
        <w:t>receptor which</w:t>
      </w:r>
      <w:proofErr w:type="gramEnd"/>
      <w:r w:rsidRPr="00FC2983">
        <w:rPr>
          <w:sz w:val="24"/>
          <w:szCs w:val="24"/>
        </w:rPr>
        <w:t xml:space="preserve"> are relevant for sleep not only because of their different location in the brain but also because of the fact that some drugs for insomnia are selective for a particular subtype. </w:t>
      </w:r>
      <w:proofErr w:type="gramStart"/>
      <w:r w:rsidRPr="00FC2983">
        <w:rPr>
          <w:sz w:val="24"/>
          <w:szCs w:val="24"/>
        </w:rPr>
        <w:t>The alpha-1 subtype is highly expressed in the cortex and probably mediates the sedative and hypnotic effects of many drugs that act at the benzodiazepine site</w:t>
      </w:r>
      <w:proofErr w:type="gramEnd"/>
      <w:r w:rsidRPr="00FC2983">
        <w:rPr>
          <w:sz w:val="24"/>
          <w:szCs w:val="24"/>
        </w:rPr>
        <w:t>; zolpidem targets this subtype preferentially (</w:t>
      </w:r>
      <w:proofErr w:type="spellStart"/>
      <w:r w:rsidRPr="00FC2983">
        <w:rPr>
          <w:sz w:val="24"/>
          <w:szCs w:val="24"/>
        </w:rPr>
        <w:t>Sanna</w:t>
      </w:r>
      <w:proofErr w:type="spellEnd"/>
      <w:r w:rsidRPr="00FC2983">
        <w:rPr>
          <w:sz w:val="24"/>
          <w:szCs w:val="24"/>
        </w:rPr>
        <w:t xml:space="preserve"> </w:t>
      </w:r>
      <w:r w:rsidRPr="00FC2983">
        <w:rPr>
          <w:i/>
          <w:sz w:val="24"/>
          <w:szCs w:val="24"/>
        </w:rPr>
        <w:t>et al</w:t>
      </w:r>
      <w:r w:rsidRPr="00FC2983">
        <w:rPr>
          <w:sz w:val="24"/>
          <w:szCs w:val="24"/>
        </w:rPr>
        <w:t xml:space="preserve">, 2002). The alpha-3 subtype predominates in the reticular nucleus of the </w:t>
      </w:r>
      <w:proofErr w:type="gramStart"/>
      <w:r w:rsidRPr="00FC2983">
        <w:rPr>
          <w:sz w:val="24"/>
          <w:szCs w:val="24"/>
        </w:rPr>
        <w:t>thalamus which</w:t>
      </w:r>
      <w:proofErr w:type="gramEnd"/>
      <w:r w:rsidRPr="00FC2983">
        <w:rPr>
          <w:sz w:val="24"/>
          <w:szCs w:val="24"/>
        </w:rPr>
        <w:t xml:space="preserve"> plays an important role in regulating sleep. This subtype </w:t>
      </w:r>
      <w:proofErr w:type="gramStart"/>
      <w:r w:rsidRPr="00FC2983">
        <w:rPr>
          <w:sz w:val="24"/>
          <w:szCs w:val="24"/>
        </w:rPr>
        <w:t>is particularly targeted</w:t>
      </w:r>
      <w:proofErr w:type="gramEnd"/>
      <w:r w:rsidRPr="00FC2983">
        <w:rPr>
          <w:sz w:val="24"/>
          <w:szCs w:val="24"/>
        </w:rPr>
        <w:t xml:space="preserve"> by eszopiclone (</w:t>
      </w:r>
      <w:proofErr w:type="spellStart"/>
      <w:r w:rsidRPr="00FC2983">
        <w:rPr>
          <w:sz w:val="24"/>
          <w:szCs w:val="24"/>
        </w:rPr>
        <w:t>Jia</w:t>
      </w:r>
      <w:proofErr w:type="spellEnd"/>
      <w:r w:rsidRPr="00FC2983">
        <w:rPr>
          <w:sz w:val="24"/>
          <w:szCs w:val="24"/>
        </w:rPr>
        <w:t xml:space="preserve"> </w:t>
      </w:r>
      <w:r w:rsidRPr="00FC2983">
        <w:rPr>
          <w:i/>
          <w:sz w:val="24"/>
          <w:szCs w:val="24"/>
        </w:rPr>
        <w:t>et al</w:t>
      </w:r>
      <w:r w:rsidRPr="00FC2983">
        <w:rPr>
          <w:sz w:val="24"/>
          <w:szCs w:val="24"/>
        </w:rPr>
        <w:t xml:space="preserve">, 2009). Traditional benzodiazepine drugs for insomnia act on all </w:t>
      </w:r>
      <w:del w:id="340" w:author="Baldwin D.S." w:date="2019-03-19T09:48:00Z">
        <w:r w:rsidRPr="00FC2983" w:rsidDel="007C2985">
          <w:rPr>
            <w:sz w:val="24"/>
            <w:szCs w:val="24"/>
          </w:rPr>
          <w:delText xml:space="preserve">4 </w:delText>
        </w:r>
      </w:del>
      <w:ins w:id="341" w:author="Baldwin D.S." w:date="2019-03-19T09:48:00Z">
        <w:r w:rsidR="007C2985">
          <w:rPr>
            <w:sz w:val="24"/>
            <w:szCs w:val="24"/>
          </w:rPr>
          <w:t>four</w:t>
        </w:r>
        <w:r w:rsidR="007C2985" w:rsidRPr="00FC2983">
          <w:rPr>
            <w:sz w:val="24"/>
            <w:szCs w:val="24"/>
          </w:rPr>
          <w:t xml:space="preserve"> </w:t>
        </w:r>
      </w:ins>
      <w:r w:rsidRPr="00FC2983">
        <w:rPr>
          <w:sz w:val="24"/>
          <w:szCs w:val="24"/>
        </w:rPr>
        <w:t xml:space="preserve">subtypes. </w:t>
      </w:r>
    </w:p>
    <w:p w14:paraId="4CB11379" w14:textId="77777777" w:rsidR="008354D8" w:rsidRPr="00FC2983" w:rsidRDefault="008354D8" w:rsidP="008354D8">
      <w:pPr>
        <w:rPr>
          <w:rFonts w:ascii="Calibri" w:hAnsi="Calibri"/>
        </w:rPr>
      </w:pPr>
    </w:p>
    <w:p w14:paraId="4044D60F" w14:textId="00B2E80A" w:rsidR="008354D8" w:rsidRPr="00FC2983" w:rsidRDefault="008354D8" w:rsidP="008354D8">
      <w:pPr>
        <w:rPr>
          <w:rFonts w:ascii="Calibri" w:hAnsi="Calibri"/>
        </w:rPr>
      </w:pPr>
      <w:r w:rsidRPr="00FC2983">
        <w:rPr>
          <w:rFonts w:ascii="Calibri" w:hAnsi="Calibri"/>
        </w:rPr>
        <w:t xml:space="preserve">The other main sleep-promoting neurotransmitter is adenosine. Brain levels </w:t>
      </w:r>
      <w:del w:id="342" w:author="Baldwin D.S." w:date="2019-03-19T09:48:00Z">
        <w:r w:rsidRPr="00FC2983" w:rsidDel="007C2985">
          <w:rPr>
            <w:rFonts w:ascii="Calibri" w:hAnsi="Calibri"/>
          </w:rPr>
          <w:delText xml:space="preserve">of this </w:delText>
        </w:r>
      </w:del>
      <w:r w:rsidRPr="00FC2983">
        <w:rPr>
          <w:rFonts w:ascii="Calibri" w:hAnsi="Calibri"/>
        </w:rPr>
        <w:t xml:space="preserve">rise during the day and </w:t>
      </w:r>
      <w:proofErr w:type="gramStart"/>
      <w:r w:rsidRPr="00FC2983">
        <w:rPr>
          <w:rFonts w:ascii="Calibri" w:hAnsi="Calibri"/>
        </w:rPr>
        <w:t>are thought</w:t>
      </w:r>
      <w:proofErr w:type="gramEnd"/>
      <w:r w:rsidRPr="00FC2983">
        <w:rPr>
          <w:rFonts w:ascii="Calibri" w:hAnsi="Calibri"/>
        </w:rPr>
        <w:t xml:space="preserve"> to lead to sleepiness, which increases the longer the time since the last sleep.  The arousing and sleep-impairing effects of caffeine (</w:t>
      </w:r>
      <w:proofErr w:type="spellStart"/>
      <w:r w:rsidRPr="00FC2983">
        <w:rPr>
          <w:rFonts w:ascii="Calibri" w:hAnsi="Calibri"/>
        </w:rPr>
        <w:t>Landolt</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2004) </w:t>
      </w:r>
      <w:proofErr w:type="gramStart"/>
      <w:r w:rsidRPr="00FC2983">
        <w:rPr>
          <w:rFonts w:ascii="Calibri" w:hAnsi="Calibri"/>
        </w:rPr>
        <w:t>are thought</w:t>
      </w:r>
      <w:proofErr w:type="gramEnd"/>
      <w:r w:rsidRPr="00FC2983">
        <w:rPr>
          <w:rFonts w:ascii="Calibri" w:hAnsi="Calibri"/>
        </w:rPr>
        <w:t xml:space="preserve"> to be due to blockade of adenosine-A2 receptors, so attenuating this natural process (</w:t>
      </w:r>
      <w:proofErr w:type="spellStart"/>
      <w:r w:rsidRPr="00FC2983">
        <w:rPr>
          <w:rFonts w:ascii="Calibri" w:hAnsi="Calibri"/>
        </w:rPr>
        <w:t>Porkka-Heiskanen</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2002). </w:t>
      </w:r>
    </w:p>
    <w:p w14:paraId="2BD4D3C5" w14:textId="77777777" w:rsidR="008354D8" w:rsidRPr="00FC2983" w:rsidRDefault="008354D8" w:rsidP="008354D8">
      <w:pPr>
        <w:rPr>
          <w:rFonts w:ascii="Calibri" w:hAnsi="Calibri"/>
        </w:rPr>
      </w:pPr>
    </w:p>
    <w:p w14:paraId="1ECCE9A3" w14:textId="73261187" w:rsidR="008354D8" w:rsidRPr="00FC2983" w:rsidRDefault="008354D8" w:rsidP="008354D8">
      <w:pPr>
        <w:rPr>
          <w:rFonts w:ascii="Calibri" w:hAnsi="Calibri"/>
        </w:rPr>
      </w:pPr>
      <w:r w:rsidRPr="00FC2983">
        <w:rPr>
          <w:rFonts w:ascii="Calibri" w:hAnsi="Calibri"/>
        </w:rPr>
        <w:t>Histamine neurons form</w:t>
      </w:r>
      <w:del w:id="343" w:author="Baldwin D.S." w:date="2019-03-19T09:48:00Z">
        <w:r w:rsidRPr="00FC2983" w:rsidDel="007C2985">
          <w:rPr>
            <w:rFonts w:ascii="Calibri" w:hAnsi="Calibri"/>
          </w:rPr>
          <w:delText>s</w:delText>
        </w:r>
      </w:del>
      <w:r w:rsidRPr="00FC2983">
        <w:rPr>
          <w:rFonts w:ascii="Calibri" w:hAnsi="Calibri"/>
        </w:rPr>
        <w:t xml:space="preserve"> part of the neurotransmitter network promoting arousal</w:t>
      </w:r>
      <w:del w:id="344" w:author="Baldwin D.S." w:date="2019-03-19T09:48:00Z">
        <w:r w:rsidRPr="00FC2983" w:rsidDel="007C2985">
          <w:rPr>
            <w:rFonts w:ascii="Calibri" w:hAnsi="Calibri"/>
          </w:rPr>
          <w:delText xml:space="preserve"> in the brain</w:delText>
        </w:r>
      </w:del>
      <w:r w:rsidRPr="00FC2983">
        <w:rPr>
          <w:rFonts w:ascii="Calibri" w:hAnsi="Calibri"/>
        </w:rPr>
        <w:t xml:space="preserve">. Histamine levels are high in </w:t>
      </w:r>
      <w:del w:id="345" w:author="Baldwin D.S." w:date="2019-03-19T09:48:00Z">
        <w:r w:rsidRPr="00FC2983" w:rsidDel="007C2985">
          <w:rPr>
            <w:rFonts w:ascii="Calibri" w:hAnsi="Calibri"/>
          </w:rPr>
          <w:delText xml:space="preserve">the </w:delText>
        </w:r>
      </w:del>
      <w:r w:rsidRPr="00FC2983">
        <w:rPr>
          <w:rFonts w:ascii="Calibri" w:hAnsi="Calibri"/>
        </w:rPr>
        <w:t xml:space="preserve">daytime and low during sleep. </w:t>
      </w:r>
      <w:proofErr w:type="gramStart"/>
      <w:r w:rsidRPr="00FC2983">
        <w:rPr>
          <w:rFonts w:ascii="Calibri" w:hAnsi="Calibri"/>
        </w:rPr>
        <w:t>Drugs which reduce histamine function (H1 receptor antagonists or antihistamines)</w:t>
      </w:r>
      <w:proofErr w:type="gramEnd"/>
      <w:r w:rsidRPr="00FC2983">
        <w:rPr>
          <w:rFonts w:ascii="Calibri" w:hAnsi="Calibri"/>
        </w:rPr>
        <w:t xml:space="preserve"> reduce arousal. Antihistamine </w:t>
      </w:r>
      <w:proofErr w:type="gramStart"/>
      <w:r w:rsidRPr="00FC2983">
        <w:rPr>
          <w:rFonts w:ascii="Calibri" w:hAnsi="Calibri"/>
        </w:rPr>
        <w:t>medications which</w:t>
      </w:r>
      <w:proofErr w:type="gramEnd"/>
      <w:r w:rsidRPr="00FC2983">
        <w:rPr>
          <w:rFonts w:ascii="Calibri" w:hAnsi="Calibri"/>
        </w:rPr>
        <w:t xml:space="preserve"> cross the blood-brain barrier, such as promethazine and diphenhydramine, are widely used </w:t>
      </w:r>
      <w:ins w:id="346" w:author="Baldwin D.S." w:date="2019-03-19T09:49:00Z">
        <w:r w:rsidR="007C2985">
          <w:rPr>
            <w:rFonts w:ascii="Calibri" w:hAnsi="Calibri"/>
          </w:rPr>
          <w:t>‘</w:t>
        </w:r>
      </w:ins>
      <w:r w:rsidRPr="00FC2983">
        <w:rPr>
          <w:rFonts w:ascii="Calibri" w:hAnsi="Calibri"/>
        </w:rPr>
        <w:t>over</w:t>
      </w:r>
      <w:ins w:id="347" w:author="Baldwin D.S." w:date="2019-03-19T09:49:00Z">
        <w:r w:rsidR="007C2985">
          <w:rPr>
            <w:rFonts w:ascii="Calibri" w:hAnsi="Calibri"/>
          </w:rPr>
          <w:t>-</w:t>
        </w:r>
      </w:ins>
      <w:del w:id="348" w:author="Baldwin D.S." w:date="2019-03-19T09:49:00Z">
        <w:r w:rsidRPr="00FC2983" w:rsidDel="007C2985">
          <w:rPr>
            <w:rFonts w:ascii="Calibri" w:hAnsi="Calibri"/>
          </w:rPr>
          <w:delText xml:space="preserve"> </w:delText>
        </w:r>
      </w:del>
      <w:r w:rsidRPr="00FC2983">
        <w:rPr>
          <w:rFonts w:ascii="Calibri" w:hAnsi="Calibri"/>
        </w:rPr>
        <w:t>the</w:t>
      </w:r>
      <w:ins w:id="349" w:author="Baldwin D.S." w:date="2019-03-19T09:49:00Z">
        <w:r w:rsidR="007C2985">
          <w:rPr>
            <w:rFonts w:ascii="Calibri" w:hAnsi="Calibri"/>
          </w:rPr>
          <w:t>-</w:t>
        </w:r>
      </w:ins>
      <w:del w:id="350" w:author="Baldwin D.S." w:date="2019-03-19T09:49:00Z">
        <w:r w:rsidRPr="00FC2983" w:rsidDel="007C2985">
          <w:rPr>
            <w:rFonts w:ascii="Calibri" w:hAnsi="Calibri"/>
          </w:rPr>
          <w:delText xml:space="preserve"> </w:delText>
        </w:r>
      </w:del>
      <w:r w:rsidRPr="00FC2983">
        <w:rPr>
          <w:rFonts w:ascii="Calibri" w:hAnsi="Calibri"/>
        </w:rPr>
        <w:t>counter</w:t>
      </w:r>
      <w:ins w:id="351" w:author="Baldwin D.S." w:date="2019-03-19T09:49:00Z">
        <w:r w:rsidR="007C2985">
          <w:rPr>
            <w:rFonts w:ascii="Calibri" w:hAnsi="Calibri"/>
          </w:rPr>
          <w:t>’</w:t>
        </w:r>
      </w:ins>
      <w:r w:rsidRPr="00FC2983">
        <w:rPr>
          <w:rFonts w:ascii="Calibri" w:hAnsi="Calibri"/>
        </w:rPr>
        <w:t xml:space="preserve"> and prescribed to promote sleep. Unfortunately they are not selective for histamine, and their actions at other brain receptors (particularly antagonism at cholinergic, noradrenergic and (promethazine) dopaminergic receptors </w:t>
      </w:r>
      <w:del w:id="352" w:author="Baldwin D.S." w:date="2019-03-19T09:49:00Z">
        <w:r w:rsidRPr="00FC2983" w:rsidDel="007C2985">
          <w:rPr>
            <w:rFonts w:ascii="Calibri" w:hAnsi="Calibri"/>
          </w:rPr>
          <w:delText xml:space="preserve"> </w:delText>
        </w:r>
      </w:del>
      <w:r w:rsidRPr="00FC2983">
        <w:rPr>
          <w:rFonts w:ascii="Calibri" w:hAnsi="Calibri"/>
        </w:rPr>
        <w:t xml:space="preserve">contribute to </w:t>
      </w:r>
      <w:del w:id="353" w:author="Baldwin D.S." w:date="2019-03-19T09:49:00Z">
        <w:r w:rsidRPr="00FC2983" w:rsidDel="007C2985">
          <w:rPr>
            <w:rFonts w:ascii="Calibri" w:hAnsi="Calibri"/>
          </w:rPr>
          <w:delText xml:space="preserve">an </w:delText>
        </w:r>
      </w:del>
      <w:ins w:id="354" w:author="Baldwin D.S." w:date="2019-03-19T09:49:00Z">
        <w:r w:rsidR="007C2985">
          <w:rPr>
            <w:rFonts w:ascii="Calibri" w:hAnsi="Calibri"/>
          </w:rPr>
          <w:t>the</w:t>
        </w:r>
        <w:r w:rsidR="007C2985" w:rsidRPr="00FC2983">
          <w:rPr>
            <w:rFonts w:ascii="Calibri" w:hAnsi="Calibri"/>
          </w:rPr>
          <w:t xml:space="preserve"> </w:t>
        </w:r>
      </w:ins>
      <w:r w:rsidRPr="00FC2983">
        <w:rPr>
          <w:rFonts w:ascii="Calibri" w:hAnsi="Calibri"/>
        </w:rPr>
        <w:t xml:space="preserve">adverse </w:t>
      </w:r>
      <w:del w:id="355" w:author="Baldwin D.S." w:date="2019-03-19T09:49:00Z">
        <w:r w:rsidRPr="00FC2983" w:rsidDel="007C2985">
          <w:rPr>
            <w:rFonts w:ascii="Calibri" w:hAnsi="Calibri"/>
          </w:rPr>
          <w:delText xml:space="preserve">side </w:delText>
        </w:r>
      </w:del>
      <w:r w:rsidRPr="00FC2983">
        <w:rPr>
          <w:rFonts w:ascii="Calibri" w:hAnsi="Calibri"/>
        </w:rPr>
        <w:t xml:space="preserve">effect profile. The most selective available medication is very low dose doxepin, which at doses from 1-6mg has little or no effect at brain receptors other than H1 receptor antagonism.  This drug </w:t>
      </w:r>
      <w:proofErr w:type="gramStart"/>
      <w:r w:rsidRPr="00FC2983">
        <w:rPr>
          <w:rFonts w:ascii="Calibri" w:hAnsi="Calibri"/>
        </w:rPr>
        <w:t xml:space="preserve">is </w:t>
      </w:r>
      <w:del w:id="356" w:author="Baldwin D.S." w:date="2019-03-19T09:49:00Z">
        <w:r w:rsidRPr="00FC2983" w:rsidDel="007C2985">
          <w:rPr>
            <w:rFonts w:ascii="Calibri" w:hAnsi="Calibri"/>
          </w:rPr>
          <w:delText xml:space="preserve">now </w:delText>
        </w:r>
      </w:del>
      <w:r w:rsidRPr="00FC2983">
        <w:rPr>
          <w:rFonts w:ascii="Calibri" w:hAnsi="Calibri"/>
        </w:rPr>
        <w:t>approved</w:t>
      </w:r>
      <w:proofErr w:type="gramEnd"/>
      <w:r w:rsidRPr="00FC2983">
        <w:rPr>
          <w:rFonts w:ascii="Calibri" w:hAnsi="Calibri"/>
        </w:rPr>
        <w:t xml:space="preserve"> in USA for insomnia, but is not available in Europe. </w:t>
      </w:r>
      <w:proofErr w:type="gramStart"/>
      <w:r w:rsidRPr="00FC2983">
        <w:rPr>
          <w:rFonts w:ascii="Calibri" w:hAnsi="Calibri"/>
        </w:rPr>
        <w:t xml:space="preserve">Esmirtazapine, the S-enantiomer of mirtazapine is also selective for H1 receptors, and is </w:t>
      </w:r>
      <w:del w:id="357" w:author="Baldwin D.S." w:date="2019-03-19T09:50:00Z">
        <w:r w:rsidRPr="00FC2983" w:rsidDel="007C2985">
          <w:rPr>
            <w:rFonts w:ascii="Calibri" w:hAnsi="Calibri"/>
          </w:rPr>
          <w:delText>in trials for insomnia at present</w:delText>
        </w:r>
      </w:del>
      <w:ins w:id="358" w:author="Baldwin D.S." w:date="2019-03-19T09:50:00Z">
        <w:r w:rsidR="007C2985">
          <w:rPr>
            <w:rFonts w:ascii="Calibri" w:hAnsi="Calibri"/>
          </w:rPr>
          <w:t>undergoing evaluation</w:t>
        </w:r>
      </w:ins>
      <w:r w:rsidRPr="00FC2983">
        <w:rPr>
          <w:rFonts w:ascii="Calibri" w:hAnsi="Calibri"/>
        </w:rPr>
        <w:t xml:space="preserve"> (Ruwe 2016, Ivgy-May 2015).</w:t>
      </w:r>
      <w:proofErr w:type="gramEnd"/>
      <w:r w:rsidRPr="00FC2983">
        <w:rPr>
          <w:rFonts w:ascii="Calibri" w:hAnsi="Calibri"/>
        </w:rPr>
        <w:t xml:space="preserve">  </w:t>
      </w:r>
    </w:p>
    <w:p w14:paraId="362BC71D" w14:textId="77777777" w:rsidR="008354D8" w:rsidRPr="00FC2983" w:rsidRDefault="008354D8" w:rsidP="008354D8">
      <w:pPr>
        <w:rPr>
          <w:rFonts w:ascii="Calibri" w:hAnsi="Calibri"/>
        </w:rPr>
      </w:pPr>
    </w:p>
    <w:p w14:paraId="48828684" w14:textId="0BC298DD" w:rsidR="008354D8" w:rsidRPr="00FC2983" w:rsidRDefault="008354D8" w:rsidP="008354D8">
      <w:pPr>
        <w:rPr>
          <w:rFonts w:ascii="Calibri" w:hAnsi="Calibri"/>
        </w:rPr>
      </w:pPr>
      <w:r w:rsidRPr="00FC2983">
        <w:rPr>
          <w:rFonts w:ascii="Calibri" w:hAnsi="Calibri"/>
        </w:rPr>
        <w:t xml:space="preserve">Orexin is a neurotransmitter </w:t>
      </w:r>
      <w:del w:id="359" w:author="Baldwin D.S." w:date="2019-03-19T09:50:00Z">
        <w:r w:rsidRPr="00FC2983" w:rsidDel="007C2985">
          <w:rPr>
            <w:rFonts w:ascii="Calibri" w:hAnsi="Calibri"/>
          </w:rPr>
          <w:delText xml:space="preserve">which is </w:delText>
        </w:r>
      </w:del>
      <w:r w:rsidRPr="00FC2983">
        <w:rPr>
          <w:rFonts w:ascii="Calibri" w:hAnsi="Calibri"/>
        </w:rPr>
        <w:t xml:space="preserve">intimately involved in sleep and waking. When the orexin receptors OR1 and OR2 </w:t>
      </w:r>
      <w:del w:id="360" w:author="Baldwin D.S." w:date="2019-03-19T09:50:00Z">
        <w:r w:rsidRPr="00FC2983" w:rsidDel="007C2985">
          <w:rPr>
            <w:rFonts w:ascii="Calibri" w:hAnsi="Calibri"/>
          </w:rPr>
          <w:delText xml:space="preserve"> </w:delText>
        </w:r>
      </w:del>
      <w:r w:rsidRPr="00FC2983">
        <w:rPr>
          <w:rFonts w:ascii="Calibri" w:hAnsi="Calibri"/>
        </w:rPr>
        <w:t xml:space="preserve">in the hypothalamus </w:t>
      </w:r>
      <w:proofErr w:type="gramStart"/>
      <w:r w:rsidRPr="00FC2983">
        <w:rPr>
          <w:rFonts w:ascii="Calibri" w:hAnsi="Calibri"/>
        </w:rPr>
        <w:t>are activated</w:t>
      </w:r>
      <w:proofErr w:type="gramEnd"/>
      <w:r w:rsidRPr="00FC2983">
        <w:rPr>
          <w:rFonts w:ascii="Calibri" w:hAnsi="Calibri"/>
        </w:rPr>
        <w:t xml:space="preserve"> they promote waking, and antagonists for these have been found to promote sleep. Several receptor antagonists </w:t>
      </w:r>
      <w:proofErr w:type="gramStart"/>
      <w:r w:rsidRPr="00FC2983">
        <w:rPr>
          <w:rFonts w:ascii="Calibri" w:hAnsi="Calibri"/>
        </w:rPr>
        <w:t>have been developed</w:t>
      </w:r>
      <w:proofErr w:type="gramEnd"/>
      <w:r w:rsidRPr="00FC2983">
        <w:rPr>
          <w:rFonts w:ascii="Calibri" w:hAnsi="Calibri"/>
        </w:rPr>
        <w:t xml:space="preserve"> and one, suvorexant, is licensed in the USA for insomnia </w:t>
      </w:r>
      <w:r w:rsidRPr="00FC2983">
        <w:rPr>
          <w:rFonts w:ascii="Calibri" w:hAnsi="Calibri"/>
        </w:rPr>
        <w:fldChar w:fldCharType="begin">
          <w:fldData xml:space="preserve">PEVuZE5vdGU+PENpdGU+PEF1dGhvcj5IZXJyaW5nPC9BdXRob3I+PFllYXI+MjAxMjwvWWVhcj48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</w:fldData>
        </w:fldChar>
      </w:r>
      <w:r w:rsidRPr="00FC2983">
        <w:rPr>
          <w:rFonts w:ascii="Calibri" w:hAnsi="Calibri"/>
        </w:rPr>
        <w:instrText xml:space="preserve"> ADDIN EN.CITE </w:instrText>
      </w:r>
      <w:r w:rsidRPr="00FC2983">
        <w:rPr>
          <w:rFonts w:ascii="Calibri" w:hAnsi="Calibri"/>
        </w:rPr>
        <w:fldChar w:fldCharType="begin">
          <w:fldData xml:space="preserve">PEVuZE5vdGU+PENpdGU+PEF1dGhvcj5IZXJyaW5nPC9BdXRob3I+PFllYXI+MjAxMjwvWWVhcj48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</w:fldData>
        </w:fldChar>
      </w:r>
      <w:r w:rsidRPr="00FC2983">
        <w:rPr>
          <w:rFonts w:ascii="Calibri" w:hAnsi="Calibri"/>
        </w:rPr>
        <w:instrText xml:space="preserve"> ADDIN EN.CITE.DATA </w:instrText>
      </w:r>
      <w:r w:rsidRPr="00FC2983">
        <w:rPr>
          <w:rFonts w:ascii="Calibri" w:hAnsi="Calibri"/>
        </w:rPr>
      </w:r>
      <w:r w:rsidRPr="00FC2983">
        <w:rPr>
          <w:rFonts w:ascii="Calibri" w:hAnsi="Calibri"/>
        </w:rPr>
        <w:fldChar w:fldCharType="end"/>
      </w:r>
      <w:r w:rsidRPr="00FC2983">
        <w:rPr>
          <w:rFonts w:ascii="Calibri" w:hAnsi="Calibri"/>
        </w:rPr>
      </w:r>
      <w:r w:rsidRPr="00FC2983">
        <w:rPr>
          <w:rFonts w:ascii="Calibri" w:hAnsi="Calibri"/>
        </w:rPr>
        <w:fldChar w:fldCharType="separate"/>
      </w:r>
      <w:r w:rsidRPr="00FC2983">
        <w:rPr>
          <w:rFonts w:ascii="Calibri" w:hAnsi="Calibri"/>
          <w:noProof/>
        </w:rPr>
        <w:t>(Herring et al., 2012)</w:t>
      </w:r>
      <w:r w:rsidRPr="00FC2983">
        <w:rPr>
          <w:rFonts w:ascii="Calibri" w:hAnsi="Calibri"/>
        </w:rPr>
        <w:fldChar w:fldCharType="end"/>
      </w:r>
      <w:r w:rsidRPr="00FC2983">
        <w:rPr>
          <w:rFonts w:ascii="Calibri" w:hAnsi="Calibri"/>
        </w:rPr>
        <w:t xml:space="preserve">. These drugs are not yet available in Europe but several agents </w:t>
      </w:r>
      <w:proofErr w:type="gramStart"/>
      <w:r w:rsidRPr="00FC2983">
        <w:rPr>
          <w:rFonts w:ascii="Calibri" w:hAnsi="Calibri"/>
        </w:rPr>
        <w:t xml:space="preserve">are being </w:t>
      </w:r>
      <w:del w:id="361" w:author="Baldwin D.S." w:date="2019-03-19T09:50:00Z">
        <w:r w:rsidRPr="00FC2983" w:rsidDel="007C2985">
          <w:rPr>
            <w:rFonts w:ascii="Calibri" w:hAnsi="Calibri"/>
          </w:rPr>
          <w:delText>tested there</w:delText>
        </w:r>
      </w:del>
      <w:ins w:id="362" w:author="Baldwin D.S." w:date="2019-03-19T09:50:00Z">
        <w:r w:rsidR="007C2985">
          <w:rPr>
            <w:rFonts w:ascii="Calibri" w:hAnsi="Calibri"/>
          </w:rPr>
          <w:t>evaluated</w:t>
        </w:r>
      </w:ins>
      <w:proofErr w:type="gramEnd"/>
      <w:r w:rsidRPr="00FC2983">
        <w:rPr>
          <w:rFonts w:ascii="Calibri" w:hAnsi="Calibri"/>
        </w:rPr>
        <w:t xml:space="preserve"> in clinical trials.</w:t>
      </w:r>
    </w:p>
    <w:p w14:paraId="526F4DC5" w14:textId="77777777" w:rsidR="008354D8" w:rsidRPr="00FC2983" w:rsidRDefault="008354D8" w:rsidP="008354D8">
      <w:pPr>
        <w:rPr>
          <w:rFonts w:ascii="Calibri" w:hAnsi="Calibri"/>
        </w:rPr>
      </w:pPr>
      <w:r w:rsidRPr="00FC2983">
        <w:rPr>
          <w:rFonts w:ascii="Calibri" w:hAnsi="Calibri"/>
        </w:rPr>
        <w:t xml:space="preserve"> </w:t>
      </w:r>
    </w:p>
    <w:p w14:paraId="130753EA" w14:textId="3D68BC37" w:rsidR="008354D8" w:rsidRPr="00FC2983" w:rsidRDefault="008354D8" w:rsidP="008354D8">
      <w:pPr>
        <w:rPr>
          <w:rFonts w:ascii="Calibri" w:hAnsi="Calibri"/>
        </w:rPr>
      </w:pPr>
      <w:r w:rsidRPr="00FC2983">
        <w:rPr>
          <w:rFonts w:ascii="Calibri" w:hAnsi="Calibri"/>
        </w:rPr>
        <w:t xml:space="preserve">Melatonin is </w:t>
      </w:r>
      <w:del w:id="363" w:author="Baldwin D.S." w:date="2019-03-19T09:51:00Z">
        <w:r w:rsidRPr="00FC2983" w:rsidDel="007C2985">
          <w:rPr>
            <w:rFonts w:ascii="Calibri" w:hAnsi="Calibri"/>
          </w:rPr>
          <w:delText xml:space="preserve">a natural hormone that is </w:delText>
        </w:r>
      </w:del>
      <w:r w:rsidRPr="00FC2983">
        <w:rPr>
          <w:rFonts w:ascii="Calibri" w:hAnsi="Calibri"/>
        </w:rPr>
        <w:t xml:space="preserve">produced in the pineal gland and </w:t>
      </w:r>
      <w:del w:id="364" w:author="Baldwin D.S." w:date="2019-03-19T09:51:00Z">
        <w:r w:rsidRPr="00FC2983" w:rsidDel="007C2985">
          <w:rPr>
            <w:rFonts w:ascii="Calibri" w:hAnsi="Calibri"/>
          </w:rPr>
          <w:delText xml:space="preserve">which </w:delText>
        </w:r>
      </w:del>
      <w:r w:rsidRPr="00FC2983">
        <w:rPr>
          <w:rFonts w:ascii="Calibri" w:hAnsi="Calibri"/>
        </w:rPr>
        <w:t>has an important role in regulating circadian rhythms (</w:t>
      </w:r>
      <w:proofErr w:type="spellStart"/>
      <w:r w:rsidRPr="00FC2983">
        <w:rPr>
          <w:rFonts w:ascii="Calibri" w:hAnsi="Calibri"/>
        </w:rPr>
        <w:t>Dijk</w:t>
      </w:r>
      <w:proofErr w:type="spellEnd"/>
      <w:r w:rsidRPr="00FC2983">
        <w:rPr>
          <w:rFonts w:ascii="Calibri" w:hAnsi="Calibri"/>
        </w:rPr>
        <w:t xml:space="preserve"> &amp; von, 2005</w:t>
      </w:r>
      <w:proofErr w:type="gramStart"/>
      <w:r w:rsidRPr="00FC2983">
        <w:rPr>
          <w:rFonts w:ascii="Calibri" w:hAnsi="Calibri"/>
        </w:rPr>
        <w:t>;Cajochen</w:t>
      </w:r>
      <w:proofErr w:type="gramEnd"/>
      <w:r w:rsidRPr="00FC2983">
        <w:rPr>
          <w:rFonts w:ascii="Calibri" w:hAnsi="Calibri"/>
        </w:rPr>
        <w:t xml:space="preserve"> </w:t>
      </w:r>
      <w:r w:rsidRPr="00FC2983">
        <w:rPr>
          <w:rFonts w:ascii="Calibri" w:hAnsi="Calibri"/>
          <w:i/>
        </w:rPr>
        <w:t>et al</w:t>
      </w:r>
      <w:r w:rsidRPr="00FC2983">
        <w:rPr>
          <w:rFonts w:ascii="Calibri" w:hAnsi="Calibri"/>
        </w:rPr>
        <w:t xml:space="preserve">, 2003).  </w:t>
      </w:r>
      <w:r w:rsidRPr="00FC2983">
        <w:rPr>
          <w:rFonts w:ascii="Calibri" w:hAnsi="Calibri"/>
          <w:lang w:val="en-US"/>
        </w:rPr>
        <w:t xml:space="preserve">The circadian </w:t>
      </w:r>
      <w:ins w:id="365" w:author="Baldwin D.S." w:date="2019-03-19T09:51:00Z">
        <w:r w:rsidR="007C2985">
          <w:rPr>
            <w:rFonts w:ascii="Calibri" w:hAnsi="Calibri"/>
            <w:lang w:val="en-US"/>
          </w:rPr>
          <w:t>‘</w:t>
        </w:r>
      </w:ins>
      <w:r w:rsidRPr="00FC2983">
        <w:rPr>
          <w:rFonts w:ascii="Calibri" w:hAnsi="Calibri"/>
          <w:lang w:val="en-US"/>
        </w:rPr>
        <w:t>pacemaker</w:t>
      </w:r>
      <w:ins w:id="366" w:author="Baldwin D.S." w:date="2019-03-19T09:51:00Z">
        <w:r w:rsidR="007C2985">
          <w:rPr>
            <w:rFonts w:ascii="Calibri" w:hAnsi="Calibri"/>
            <w:lang w:val="en-US"/>
          </w:rPr>
          <w:t>’</w:t>
        </w:r>
      </w:ins>
      <w:r w:rsidRPr="00FC2983">
        <w:rPr>
          <w:rFonts w:ascii="Calibri" w:hAnsi="Calibri"/>
          <w:lang w:val="en-US"/>
        </w:rPr>
        <w:t xml:space="preserve"> </w:t>
      </w:r>
      <w:del w:id="367" w:author="Baldwin D.S." w:date="2019-03-19T09:51:00Z">
        <w:r w:rsidRPr="00FC2983" w:rsidDel="007C2985">
          <w:rPr>
            <w:rFonts w:ascii="Calibri" w:hAnsi="Calibri"/>
            <w:lang w:val="en-US"/>
          </w:rPr>
          <w:delText xml:space="preserve">in </w:delText>
        </w:r>
      </w:del>
      <w:ins w:id="368" w:author="Baldwin D.S." w:date="2019-03-19T09:51:00Z">
        <w:r w:rsidR="007C2985" w:rsidRPr="00FC2983">
          <w:rPr>
            <w:rFonts w:ascii="Calibri" w:hAnsi="Calibri"/>
            <w:lang w:val="en-US"/>
          </w:rPr>
          <w:t>i</w:t>
        </w:r>
        <w:r w:rsidR="007C2985">
          <w:rPr>
            <w:rFonts w:ascii="Calibri" w:hAnsi="Calibri"/>
            <w:lang w:val="en-US"/>
          </w:rPr>
          <w:t>s</w:t>
        </w:r>
        <w:r w:rsidR="007C2985" w:rsidRPr="00FC2983">
          <w:rPr>
            <w:rFonts w:ascii="Calibri" w:hAnsi="Calibri"/>
            <w:lang w:val="en-US"/>
          </w:rPr>
          <w:t xml:space="preserve"> </w:t>
        </w:r>
      </w:ins>
      <w:r w:rsidRPr="00FC2983">
        <w:rPr>
          <w:rFonts w:ascii="Calibri" w:hAnsi="Calibri"/>
          <w:lang w:val="en-US"/>
        </w:rPr>
        <w:t xml:space="preserve">the suprachiasmatic nucleus (SCN) of the hypothalamus and when active it inhibits melatonin secretion in the pineal gland. </w:t>
      </w:r>
      <w:commentRangeStart w:id="369"/>
      <w:r w:rsidRPr="007C2985">
        <w:rPr>
          <w:rFonts w:ascii="Calibri" w:hAnsi="Calibri"/>
          <w:highlight w:val="yellow"/>
          <w:lang w:val="en-US"/>
          <w:rPrChange w:id="370" w:author="Baldwin D.S." w:date="2019-03-19T09:52:00Z">
            <w:rPr>
              <w:rFonts w:ascii="Calibri" w:hAnsi="Calibri"/>
              <w:lang w:val="en-US"/>
            </w:rPr>
          </w:rPrChange>
        </w:rPr>
        <w:t xml:space="preserve">Once melatonin appears in the plasma it enters the brain and binds to melatonin receptors in the hypothalamus, </w:t>
      </w:r>
      <w:proofErr w:type="gramStart"/>
      <w:r w:rsidRPr="007C2985">
        <w:rPr>
          <w:rFonts w:ascii="Calibri" w:hAnsi="Calibri"/>
          <w:highlight w:val="yellow"/>
          <w:lang w:val="en-US"/>
          <w:rPrChange w:id="371" w:author="Baldwin D.S." w:date="2019-03-19T09:52:00Z">
            <w:rPr>
              <w:rFonts w:ascii="Calibri" w:hAnsi="Calibri"/>
              <w:lang w:val="en-US"/>
            </w:rPr>
          </w:rPrChange>
        </w:rPr>
        <w:t>inhibiting  its</w:t>
      </w:r>
      <w:proofErr w:type="gramEnd"/>
      <w:r w:rsidRPr="007C2985">
        <w:rPr>
          <w:rFonts w:ascii="Calibri" w:hAnsi="Calibri"/>
          <w:highlight w:val="yellow"/>
          <w:lang w:val="en-US"/>
          <w:rPrChange w:id="372" w:author="Baldwin D.S." w:date="2019-03-19T09:52:00Z">
            <w:rPr>
              <w:rFonts w:ascii="Calibri" w:hAnsi="Calibri"/>
              <w:lang w:val="en-US"/>
            </w:rPr>
          </w:rPrChange>
        </w:rPr>
        <w:t xml:space="preserve"> action to reduce melatonin and thus promoting melatonin release.</w:t>
      </w:r>
      <w:commentRangeEnd w:id="369"/>
      <w:r w:rsidR="007C2985">
        <w:rPr>
          <w:rStyle w:val="CommentReference"/>
        </w:rPr>
        <w:commentReference w:id="369"/>
      </w:r>
      <w:r w:rsidRPr="00FC2983">
        <w:rPr>
          <w:rFonts w:ascii="Calibri" w:hAnsi="Calibri"/>
          <w:lang w:val="en-US"/>
        </w:rPr>
        <w:t xml:space="preserve">  Melatonin has both phase-shifting effects, so changing the timing of the biological clock, and direct sleep-facilitating effects. Administering exogenous </w:t>
      </w:r>
      <w:r w:rsidRPr="00FC2983">
        <w:rPr>
          <w:rFonts w:ascii="Calibri" w:hAnsi="Calibri"/>
        </w:rPr>
        <w:t xml:space="preserve">melatonin or analogues such as ramelteon (licensed in the USA) can promote sleep onset. A slow release formulation of melatonin has been </w:t>
      </w:r>
      <w:r w:rsidRPr="00FC2983">
        <w:rPr>
          <w:rFonts w:ascii="Calibri" w:hAnsi="Calibri"/>
        </w:rPr>
        <w:lastRenderedPageBreak/>
        <w:t xml:space="preserve">licensed </w:t>
      </w:r>
      <w:proofErr w:type="gramStart"/>
      <w:r w:rsidRPr="00FC2983">
        <w:rPr>
          <w:rFonts w:ascii="Calibri" w:hAnsi="Calibri"/>
        </w:rPr>
        <w:t>on the basis of</w:t>
      </w:r>
      <w:proofErr w:type="gramEnd"/>
      <w:r w:rsidRPr="00FC2983">
        <w:rPr>
          <w:rFonts w:ascii="Calibri" w:hAnsi="Calibri"/>
        </w:rPr>
        <w:t xml:space="preserve"> improved sleep continuity and daytime well-being in people aged over 55 years with insomnia. Melatonin production </w:t>
      </w:r>
      <w:proofErr w:type="gramStart"/>
      <w:r w:rsidRPr="00FC2983">
        <w:rPr>
          <w:rFonts w:ascii="Calibri" w:hAnsi="Calibri"/>
        </w:rPr>
        <w:t>is reported</w:t>
      </w:r>
      <w:proofErr w:type="gramEnd"/>
      <w:r w:rsidRPr="00FC2983">
        <w:rPr>
          <w:rFonts w:ascii="Calibri" w:hAnsi="Calibri"/>
        </w:rPr>
        <w:t xml:space="preserve"> to decline with age and to be lower in middle</w:t>
      </w:r>
      <w:ins w:id="373" w:author="Baldwin D.S." w:date="2019-03-19T09:53:00Z">
        <w:r w:rsidR="007C2985">
          <w:rPr>
            <w:rFonts w:ascii="Calibri" w:hAnsi="Calibri"/>
          </w:rPr>
          <w:t>-</w:t>
        </w:r>
      </w:ins>
      <w:del w:id="374" w:author="Baldwin D.S." w:date="2019-03-19T09:53:00Z">
        <w:r w:rsidRPr="00FC2983" w:rsidDel="007C2985">
          <w:rPr>
            <w:rFonts w:ascii="Calibri" w:hAnsi="Calibri"/>
          </w:rPr>
          <w:delText xml:space="preserve"> </w:delText>
        </w:r>
      </w:del>
      <w:r w:rsidRPr="00FC2983">
        <w:rPr>
          <w:rFonts w:ascii="Calibri" w:hAnsi="Calibri"/>
        </w:rPr>
        <w:t>aged and elderly patients with insomnia than in good sleepers (</w:t>
      </w:r>
      <w:proofErr w:type="spellStart"/>
      <w:r w:rsidRPr="00FC2983">
        <w:rPr>
          <w:rFonts w:ascii="Calibri" w:hAnsi="Calibri"/>
        </w:rPr>
        <w:t>Attenburrow</w:t>
      </w:r>
      <w:proofErr w:type="spellEnd"/>
      <w:r w:rsidRPr="00FC2983">
        <w:rPr>
          <w:rFonts w:ascii="Calibri" w:hAnsi="Calibri"/>
        </w:rPr>
        <w:t xml:space="preserve"> </w:t>
      </w:r>
      <w:r w:rsidRPr="00FC2983">
        <w:rPr>
          <w:rFonts w:ascii="Calibri" w:hAnsi="Calibri"/>
          <w:i/>
        </w:rPr>
        <w:t>et al</w:t>
      </w:r>
      <w:r w:rsidRPr="00FC2983">
        <w:rPr>
          <w:rFonts w:ascii="Calibri" w:hAnsi="Calibri"/>
        </w:rPr>
        <w:t>, 1996;</w:t>
      </w:r>
      <w:ins w:id="375" w:author="Baldwin D.S." w:date="2019-03-19T09:53:00Z">
        <w:r w:rsidR="007C2985">
          <w:rPr>
            <w:rFonts w:ascii="Calibri" w:hAnsi="Calibri"/>
          </w:rPr>
          <w:t xml:space="preserve"> </w:t>
        </w:r>
      </w:ins>
      <w:r w:rsidRPr="00FC2983">
        <w:rPr>
          <w:rFonts w:ascii="Calibri" w:hAnsi="Calibri"/>
        </w:rPr>
        <w:t xml:space="preserve">Dowling </w:t>
      </w:r>
      <w:r w:rsidRPr="00FC2983">
        <w:rPr>
          <w:rFonts w:ascii="Calibri" w:hAnsi="Calibri"/>
          <w:i/>
        </w:rPr>
        <w:t>et al</w:t>
      </w:r>
      <w:r w:rsidRPr="00FC2983">
        <w:rPr>
          <w:rFonts w:ascii="Calibri" w:hAnsi="Calibri"/>
        </w:rPr>
        <w:t>, 2008;</w:t>
      </w:r>
      <w:ins w:id="376" w:author="Baldwin D.S." w:date="2019-03-19T09:53:00Z">
        <w:r w:rsidR="007C2985">
          <w:rPr>
            <w:rFonts w:ascii="Calibri" w:hAnsi="Calibri"/>
          </w:rPr>
          <w:t xml:space="preserve"> </w:t>
        </w:r>
      </w:ins>
      <w:proofErr w:type="spellStart"/>
      <w:r w:rsidRPr="00FC2983">
        <w:rPr>
          <w:rFonts w:ascii="Calibri" w:hAnsi="Calibri"/>
        </w:rPr>
        <w:t>Haimov</w:t>
      </w:r>
      <w:proofErr w:type="spellEnd"/>
      <w:r w:rsidRPr="00FC2983">
        <w:rPr>
          <w:rFonts w:ascii="Calibri" w:hAnsi="Calibri"/>
        </w:rPr>
        <w:t>, 2001;</w:t>
      </w:r>
      <w:ins w:id="377" w:author="Baldwin D.S." w:date="2019-03-19T09:53:00Z">
        <w:r w:rsidR="007C2985">
          <w:rPr>
            <w:rFonts w:ascii="Calibri" w:hAnsi="Calibri"/>
          </w:rPr>
          <w:t xml:space="preserve"> </w:t>
        </w:r>
      </w:ins>
      <w:r w:rsidRPr="00FC2983">
        <w:rPr>
          <w:rFonts w:ascii="Calibri" w:hAnsi="Calibri"/>
        </w:rPr>
        <w:t xml:space="preserve">Leger </w:t>
      </w:r>
      <w:r w:rsidRPr="00FC2983">
        <w:rPr>
          <w:rFonts w:ascii="Calibri" w:hAnsi="Calibri"/>
          <w:i/>
        </w:rPr>
        <w:t>et al</w:t>
      </w:r>
      <w:r w:rsidRPr="00FC2983">
        <w:rPr>
          <w:rFonts w:ascii="Calibri" w:hAnsi="Calibri"/>
        </w:rPr>
        <w:t xml:space="preserve">, 2004). </w:t>
      </w:r>
      <w:del w:id="378" w:author="Baldwin D.S." w:date="2019-03-19T09:53:00Z">
        <w:r w:rsidRPr="00FC2983" w:rsidDel="007C2985">
          <w:rPr>
            <w:rFonts w:ascii="Calibri" w:hAnsi="Calibri"/>
          </w:rPr>
          <w:delText>Both b</w:delText>
        </w:r>
      </w:del>
      <w:ins w:id="379" w:author="Baldwin D.S." w:date="2019-03-19T09:53:00Z">
        <w:r w:rsidR="007C2985">
          <w:rPr>
            <w:rFonts w:ascii="Calibri" w:hAnsi="Calibri"/>
          </w:rPr>
          <w:t>B</w:t>
        </w:r>
      </w:ins>
      <w:r w:rsidRPr="00FC2983">
        <w:rPr>
          <w:rFonts w:ascii="Calibri" w:hAnsi="Calibri"/>
        </w:rPr>
        <w:t xml:space="preserve">eta-adrenergic receptor blockers and NSAIDs </w:t>
      </w:r>
      <w:ins w:id="380" w:author="Baldwin D.S." w:date="2019-03-19T09:53:00Z">
        <w:r w:rsidR="007C2985">
          <w:rPr>
            <w:rFonts w:ascii="Calibri" w:hAnsi="Calibri"/>
          </w:rPr>
          <w:t xml:space="preserve">both </w:t>
        </w:r>
      </w:ins>
      <w:r w:rsidRPr="00FC2983">
        <w:rPr>
          <w:rFonts w:ascii="Calibri" w:hAnsi="Calibri"/>
        </w:rPr>
        <w:t>inhibit melatonin secretion.</w:t>
      </w:r>
    </w:p>
    <w:p w14:paraId="1B2AE737" w14:textId="77777777" w:rsidR="008354D8" w:rsidRPr="00FC2983" w:rsidRDefault="008354D8" w:rsidP="008354D8">
      <w:pPr>
        <w:rPr>
          <w:rFonts w:ascii="Calibri" w:hAnsi="Calibri"/>
          <w:b/>
        </w:rPr>
      </w:pPr>
    </w:p>
    <w:p w14:paraId="57F4ED17" w14:textId="77777777" w:rsidR="008354D8" w:rsidRPr="00FC2983" w:rsidRDefault="008354D8" w:rsidP="008354D8">
      <w:pPr>
        <w:pStyle w:val="Heading3"/>
      </w:pPr>
      <w:bookmarkStart w:id="381" w:name="_Toc3647733"/>
      <w:r w:rsidRPr="00FC2983">
        <w:t>Underpinning principles – pharmacokinetics</w:t>
      </w:r>
      <w:bookmarkEnd w:id="381"/>
    </w:p>
    <w:p w14:paraId="6A386977" w14:textId="760968E9" w:rsidR="008354D8" w:rsidRPr="00FC2983" w:rsidRDefault="008354D8" w:rsidP="008354D8">
      <w:pPr>
        <w:rPr>
          <w:rFonts w:ascii="Calibri" w:hAnsi="Calibri"/>
        </w:rPr>
      </w:pPr>
      <w:r w:rsidRPr="00FC2983">
        <w:rPr>
          <w:rFonts w:ascii="Calibri" w:hAnsi="Calibri"/>
        </w:rPr>
        <w:t xml:space="preserve">The principles of the ideal drug for insomnia </w:t>
      </w:r>
      <w:proofErr w:type="gramStart"/>
      <w:r w:rsidRPr="00FC2983">
        <w:rPr>
          <w:rFonts w:ascii="Calibri" w:hAnsi="Calibri"/>
        </w:rPr>
        <w:t>have been discussed</w:t>
      </w:r>
      <w:proofErr w:type="gramEnd"/>
      <w:r w:rsidRPr="00FC2983">
        <w:rPr>
          <w:rFonts w:ascii="Calibri" w:hAnsi="Calibri"/>
        </w:rPr>
        <w:t xml:space="preserve"> for decades and are outlined in fig 2. All licensed drugs for insomnia improve one or more aspects of subjective sleep</w:t>
      </w:r>
      <w:ins w:id="382" w:author="Baldwin D.S." w:date="2019-03-19T09:53:00Z">
        <w:r w:rsidR="007C2985">
          <w:rPr>
            <w:rFonts w:ascii="Calibri" w:hAnsi="Calibri"/>
          </w:rPr>
          <w:t>,</w:t>
        </w:r>
      </w:ins>
      <w:r w:rsidRPr="00FC2983">
        <w:rPr>
          <w:rFonts w:ascii="Calibri" w:hAnsi="Calibri"/>
        </w:rPr>
        <w:t xml:space="preserve"> and </w:t>
      </w:r>
      <w:proofErr w:type="gramStart"/>
      <w:r w:rsidRPr="00FC2983">
        <w:rPr>
          <w:rFonts w:ascii="Calibri" w:hAnsi="Calibri"/>
        </w:rPr>
        <w:t>some also</w:t>
      </w:r>
      <w:proofErr w:type="gramEnd"/>
      <w:r w:rsidRPr="00FC2983">
        <w:rPr>
          <w:rFonts w:ascii="Calibri" w:hAnsi="Calibri"/>
        </w:rPr>
        <w:t xml:space="preserve"> improve daytime functioning (see below – but note that many drugs have not been evaluated on this parameter).</w:t>
      </w:r>
    </w:p>
    <w:p w14:paraId="1132D978" w14:textId="77777777" w:rsidR="008354D8" w:rsidRPr="00FC2983" w:rsidRDefault="008354D8" w:rsidP="008354D8">
      <w:pPr>
        <w:rPr>
          <w:rFonts w:ascii="Calibri" w:hAnsi="Calibri"/>
        </w:rPr>
      </w:pPr>
    </w:p>
    <w:p w14:paraId="66CD7EE6" w14:textId="620AB82A" w:rsidR="008354D8" w:rsidRPr="00FC2983" w:rsidRDefault="008354D8" w:rsidP="008354D8">
      <w:pPr>
        <w:rPr>
          <w:rFonts w:ascii="Calibri" w:hAnsi="Calibri"/>
        </w:rPr>
      </w:pPr>
      <w:r w:rsidRPr="00FC2983">
        <w:rPr>
          <w:rFonts w:ascii="Calibri" w:hAnsi="Calibri"/>
        </w:rPr>
        <w:t xml:space="preserve">Kinetic aspects are important </w:t>
      </w:r>
      <w:proofErr w:type="gramStart"/>
      <w:r w:rsidRPr="00FC2983">
        <w:rPr>
          <w:rFonts w:ascii="Calibri" w:hAnsi="Calibri"/>
        </w:rPr>
        <w:t>both in terms of how quickly the drug enters the brain and how long its effects last (for comparison of drugs see tables 3, 4 in (Wilson et al 2010))</w:t>
      </w:r>
      <w:proofErr w:type="gramEnd"/>
      <w:r w:rsidRPr="00FC2983">
        <w:rPr>
          <w:rFonts w:ascii="Calibri" w:hAnsi="Calibri"/>
        </w:rPr>
        <w:t xml:space="preserve">.  </w:t>
      </w:r>
      <w:proofErr w:type="gramStart"/>
      <w:r w:rsidRPr="00FC2983">
        <w:rPr>
          <w:rFonts w:ascii="Calibri" w:hAnsi="Calibri"/>
        </w:rPr>
        <w:t>The faster the drug enters the brain</w:t>
      </w:r>
      <w:proofErr w:type="gramEnd"/>
      <w:ins w:id="383" w:author="Baldwin D.S." w:date="2019-03-19T09:54:00Z">
        <w:r w:rsidR="007C2985">
          <w:rPr>
            <w:rFonts w:ascii="Calibri" w:hAnsi="Calibri"/>
          </w:rPr>
          <w:t>,</w:t>
        </w:r>
      </w:ins>
      <w:r w:rsidRPr="00FC2983">
        <w:rPr>
          <w:rFonts w:ascii="Calibri" w:hAnsi="Calibri"/>
        </w:rPr>
        <w:t xml:space="preserve"> </w:t>
      </w:r>
      <w:proofErr w:type="gramStart"/>
      <w:r w:rsidRPr="00FC2983">
        <w:rPr>
          <w:rFonts w:ascii="Calibri" w:hAnsi="Calibri"/>
        </w:rPr>
        <w:t>the sooner sleep is induced</w:t>
      </w:r>
      <w:proofErr w:type="gramEnd"/>
      <w:r w:rsidRPr="00FC2983">
        <w:rPr>
          <w:rFonts w:ascii="Calibri" w:hAnsi="Calibri"/>
        </w:rPr>
        <w:t xml:space="preserve">. Some agents used for insomnia have not been active in this aspect of sleep because of poor kinetic properties: for example, temazepam tablets have a poorer bioavailability and slower absorption (and thus a longer presence in the body) than the previous gel formulations. Drugs that enter the brain very fast, though effective, may need to </w:t>
      </w:r>
      <w:proofErr w:type="gramStart"/>
      <w:r w:rsidRPr="00FC2983">
        <w:rPr>
          <w:rFonts w:ascii="Calibri" w:hAnsi="Calibri"/>
        </w:rPr>
        <w:t>be taken</w:t>
      </w:r>
      <w:proofErr w:type="gramEnd"/>
      <w:r w:rsidRPr="00FC2983">
        <w:rPr>
          <w:rFonts w:ascii="Calibri" w:hAnsi="Calibri"/>
        </w:rPr>
        <w:t xml:space="preserve"> in the bedroom or even in bed to prevent people falling asleep before they are in bed (see zolpidem SPC). </w:t>
      </w:r>
    </w:p>
    <w:p w14:paraId="748A2122" w14:textId="77777777" w:rsidR="008354D8" w:rsidRPr="00FC2983" w:rsidRDefault="008354D8" w:rsidP="008354D8">
      <w:pPr>
        <w:rPr>
          <w:rFonts w:ascii="Calibri" w:hAnsi="Calibri"/>
        </w:rPr>
      </w:pPr>
    </w:p>
    <w:p w14:paraId="7225FE8C" w14:textId="609CFCA8" w:rsidR="008354D8" w:rsidRPr="00FC2983" w:rsidRDefault="008354D8" w:rsidP="008354D8">
      <w:pPr>
        <w:rPr>
          <w:rFonts w:ascii="Calibri" w:hAnsi="Calibri"/>
        </w:rPr>
      </w:pPr>
      <w:r w:rsidRPr="00FC2983">
        <w:rPr>
          <w:rFonts w:ascii="Calibri" w:hAnsi="Calibri"/>
        </w:rPr>
        <w:t xml:space="preserve">The ease of waking and the propensity to daytime carry-over (‘hangover’) effects are determined by the duration of action – with GABA-PAMs this is typically defined by the elimination half-life of the drugs (see table 3 &amp; 4 in in (Wilson et al 2010)) and the dose taken. Drugs with half-lives of more than 6 hours tend to leave sufficient residual drug in the brain to cause hangover </w:t>
      </w:r>
      <w:ins w:id="384" w:author="Baldwin D.S." w:date="2019-03-19T09:55:00Z">
        <w:r w:rsidR="00A21692">
          <w:rPr>
            <w:rFonts w:ascii="Calibri" w:hAnsi="Calibri"/>
          </w:rPr>
          <w:t xml:space="preserve">effects </w:t>
        </w:r>
      </w:ins>
      <w:r w:rsidRPr="00FC2983">
        <w:rPr>
          <w:rFonts w:ascii="Calibri" w:hAnsi="Calibri"/>
        </w:rPr>
        <w:t xml:space="preserve">in the morning. This was particularly the case with the first benzodiazepine drugs for insomnia such as </w:t>
      </w:r>
      <w:proofErr w:type="spellStart"/>
      <w:r w:rsidRPr="00FC2983">
        <w:rPr>
          <w:rFonts w:ascii="Calibri" w:hAnsi="Calibri"/>
        </w:rPr>
        <w:t>nitrazepam</w:t>
      </w:r>
      <w:proofErr w:type="spellEnd"/>
      <w:ins w:id="385" w:author="Baldwin D.S." w:date="2019-03-19T09:55:00Z">
        <w:r w:rsidR="00A21692">
          <w:rPr>
            <w:rFonts w:ascii="Calibri" w:hAnsi="Calibri"/>
          </w:rPr>
          <w:t>,</w:t>
        </w:r>
      </w:ins>
      <w:r w:rsidRPr="00FC2983">
        <w:rPr>
          <w:rFonts w:ascii="Calibri" w:hAnsi="Calibri"/>
        </w:rPr>
        <w:t xml:space="preserve"> which was associated with daytime sedation and falls (</w:t>
      </w:r>
      <w:proofErr w:type="spellStart"/>
      <w:r w:rsidRPr="00FC2983">
        <w:rPr>
          <w:rFonts w:ascii="Calibri" w:hAnsi="Calibri"/>
        </w:rPr>
        <w:t>Trewin</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1992). The rationale for developing zopiclone, zolpidem and zaleplon was </w:t>
      </w:r>
      <w:del w:id="386" w:author="Baldwin D.S." w:date="2019-03-19T09:55:00Z">
        <w:r w:rsidRPr="00FC2983" w:rsidDel="00A21692">
          <w:rPr>
            <w:rFonts w:ascii="Calibri" w:hAnsi="Calibri"/>
          </w:rPr>
          <w:delText xml:space="preserve">in part </w:delText>
        </w:r>
      </w:del>
      <w:r w:rsidRPr="00FC2983">
        <w:rPr>
          <w:rFonts w:ascii="Calibri" w:hAnsi="Calibri"/>
        </w:rPr>
        <w:t xml:space="preserve">to make shorter half-life drugs with minimal carry-over effects (Nutt, 2005b).  This </w:t>
      </w:r>
      <w:proofErr w:type="gramStart"/>
      <w:r w:rsidRPr="00FC2983">
        <w:rPr>
          <w:rFonts w:ascii="Calibri" w:hAnsi="Calibri"/>
        </w:rPr>
        <w:t>was largely achieved</w:t>
      </w:r>
      <w:proofErr w:type="gramEnd"/>
      <w:ins w:id="387" w:author="Baldwin D.S." w:date="2019-03-19T09:55:00Z">
        <w:r w:rsidR="00A21692">
          <w:rPr>
            <w:rFonts w:ascii="Calibri" w:hAnsi="Calibri"/>
          </w:rPr>
          <w:t>,</w:t>
        </w:r>
      </w:ins>
      <w:r w:rsidRPr="00FC2983">
        <w:rPr>
          <w:rFonts w:ascii="Calibri" w:hAnsi="Calibri"/>
        </w:rPr>
        <w:t xml:space="preserve"> although </w:t>
      </w:r>
      <w:del w:id="388" w:author="Baldwin D.S." w:date="2019-03-19T09:56:00Z">
        <w:r w:rsidRPr="00FC2983" w:rsidDel="00A21692">
          <w:rPr>
            <w:rFonts w:ascii="Calibri" w:hAnsi="Calibri"/>
          </w:rPr>
          <w:delText xml:space="preserve">there is </w:delText>
        </w:r>
      </w:del>
      <w:r w:rsidRPr="00FC2983">
        <w:rPr>
          <w:rFonts w:ascii="Calibri" w:hAnsi="Calibri"/>
        </w:rPr>
        <w:t xml:space="preserve">some hangover </w:t>
      </w:r>
      <w:ins w:id="389" w:author="Baldwin D.S." w:date="2019-03-19T09:56:00Z">
        <w:r w:rsidR="00A21692">
          <w:rPr>
            <w:rFonts w:ascii="Calibri" w:hAnsi="Calibri"/>
          </w:rPr>
          <w:t xml:space="preserve">effects are </w:t>
        </w:r>
      </w:ins>
      <w:r w:rsidRPr="00FC2983">
        <w:rPr>
          <w:rFonts w:ascii="Calibri" w:hAnsi="Calibri"/>
        </w:rPr>
        <w:t>seen with zopiclone (</w:t>
      </w:r>
      <w:proofErr w:type="spellStart"/>
      <w:r w:rsidRPr="00FC2983">
        <w:rPr>
          <w:rFonts w:ascii="Calibri" w:hAnsi="Calibri"/>
        </w:rPr>
        <w:t>Staner</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2005).  </w:t>
      </w:r>
    </w:p>
    <w:p w14:paraId="36A341F6" w14:textId="77777777" w:rsidR="008354D8" w:rsidRPr="00FC2983" w:rsidRDefault="008354D8" w:rsidP="008354D8">
      <w:pPr>
        <w:rPr>
          <w:rFonts w:ascii="Calibri" w:hAnsi="Calibri"/>
        </w:rPr>
      </w:pPr>
    </w:p>
    <w:p w14:paraId="30265302" w14:textId="4490A45E" w:rsidR="008354D8" w:rsidRPr="00FC2983" w:rsidRDefault="008354D8" w:rsidP="008354D8">
      <w:pPr>
        <w:rPr>
          <w:rFonts w:ascii="Calibri" w:hAnsi="Calibri"/>
        </w:rPr>
      </w:pPr>
      <w:r w:rsidRPr="00FC2983">
        <w:rPr>
          <w:rFonts w:ascii="Calibri" w:hAnsi="Calibri"/>
        </w:rPr>
        <w:t xml:space="preserve">A very short half-life limits a drug’s duration of action on sleep, and zolpidem is less effective at maintaining sleep throughout the night than </w:t>
      </w:r>
      <w:del w:id="390" w:author="Baldwin D.S." w:date="2019-03-19T09:56:00Z">
        <w:r w:rsidRPr="00FC2983" w:rsidDel="00A21692">
          <w:rPr>
            <w:rFonts w:ascii="Calibri" w:hAnsi="Calibri"/>
          </w:rPr>
          <w:delText xml:space="preserve">other </w:delText>
        </w:r>
      </w:del>
      <w:r w:rsidRPr="00FC2983">
        <w:rPr>
          <w:rFonts w:ascii="Calibri" w:hAnsi="Calibri"/>
        </w:rPr>
        <w:t xml:space="preserve">drugs with </w:t>
      </w:r>
      <w:ins w:id="391" w:author="Baldwin D.S." w:date="2019-03-19T09:56:00Z">
        <w:r w:rsidR="00A21692">
          <w:rPr>
            <w:rFonts w:ascii="Calibri" w:hAnsi="Calibri"/>
          </w:rPr>
          <w:t xml:space="preserve">a </w:t>
        </w:r>
      </w:ins>
      <w:r w:rsidRPr="00FC2983">
        <w:rPr>
          <w:rFonts w:ascii="Calibri" w:hAnsi="Calibri"/>
        </w:rPr>
        <w:t>longer half-life. A controlled release formulation of zolpidem (</w:t>
      </w:r>
      <w:del w:id="392" w:author="Baldwin D.S." w:date="2019-03-19T09:56:00Z">
        <w:r w:rsidRPr="00FC2983" w:rsidDel="00A21692">
          <w:rPr>
            <w:rFonts w:ascii="Calibri" w:hAnsi="Calibri"/>
          </w:rPr>
          <w:delText xml:space="preserve">CR, </w:delText>
        </w:r>
      </w:del>
      <w:r w:rsidRPr="00FC2983">
        <w:rPr>
          <w:rFonts w:ascii="Calibri" w:hAnsi="Calibri"/>
        </w:rPr>
        <w:t xml:space="preserve">currently only available in the USA) prolongs its nocturnal actions and enhances sleep continuity, though only by tens of minutes (Greenblatt </w:t>
      </w:r>
      <w:r w:rsidRPr="00FC2983">
        <w:rPr>
          <w:rFonts w:ascii="Calibri" w:hAnsi="Calibri"/>
          <w:i/>
        </w:rPr>
        <w:t>et al</w:t>
      </w:r>
      <w:r w:rsidRPr="00FC2983">
        <w:rPr>
          <w:rFonts w:ascii="Calibri" w:hAnsi="Calibri"/>
        </w:rPr>
        <w:t xml:space="preserve">, 2006). Individual factors seem important and some people are more susceptible to carry-over </w:t>
      </w:r>
      <w:ins w:id="393" w:author="Baldwin D.S." w:date="2019-03-19T09:56:00Z">
        <w:r w:rsidR="00A21692">
          <w:rPr>
            <w:rFonts w:ascii="Calibri" w:hAnsi="Calibri"/>
          </w:rPr>
          <w:t xml:space="preserve">effect </w:t>
        </w:r>
      </w:ins>
      <w:r w:rsidRPr="00FC2983">
        <w:rPr>
          <w:rFonts w:ascii="Calibri" w:hAnsi="Calibri"/>
        </w:rPr>
        <w:t xml:space="preserve">than others, probably due to individual </w:t>
      </w:r>
      <w:proofErr w:type="gramStart"/>
      <w:r w:rsidRPr="00FC2983">
        <w:rPr>
          <w:rFonts w:ascii="Calibri" w:hAnsi="Calibri"/>
        </w:rPr>
        <w:t>differences</w:t>
      </w:r>
      <w:proofErr w:type="gramEnd"/>
      <w:r w:rsidRPr="00FC2983">
        <w:rPr>
          <w:rFonts w:ascii="Calibri" w:hAnsi="Calibri"/>
        </w:rPr>
        <w:t xml:space="preserve"> either in the rate of drug clearance, which can vary by as much a two-fold between subjects, or sensitivity to drug actions. In particular</w:t>
      </w:r>
      <w:ins w:id="394" w:author="Baldwin D.S." w:date="2019-03-19T09:57:00Z">
        <w:r w:rsidR="00A21692">
          <w:rPr>
            <w:rFonts w:ascii="Calibri" w:hAnsi="Calibri"/>
          </w:rPr>
          <w:t>,</w:t>
        </w:r>
      </w:ins>
      <w:r w:rsidRPr="00FC2983">
        <w:rPr>
          <w:rFonts w:ascii="Calibri" w:hAnsi="Calibri"/>
        </w:rPr>
        <w:t xml:space="preserve"> women </w:t>
      </w:r>
      <w:ins w:id="395" w:author="Baldwin D.S." w:date="2019-03-19T09:57:00Z">
        <w:r w:rsidR="00A21692">
          <w:rPr>
            <w:rFonts w:ascii="Calibri" w:hAnsi="Calibri"/>
          </w:rPr>
          <w:t xml:space="preserve">tend to </w:t>
        </w:r>
      </w:ins>
      <w:r w:rsidRPr="00FC2983">
        <w:rPr>
          <w:rFonts w:ascii="Calibri" w:hAnsi="Calibri"/>
        </w:rPr>
        <w:t xml:space="preserve">have higher </w:t>
      </w:r>
      <w:ins w:id="396" w:author="Baldwin D.S." w:date="2019-03-19T09:57:00Z">
        <w:r w:rsidR="00A21692">
          <w:rPr>
            <w:rFonts w:ascii="Calibri" w:hAnsi="Calibri"/>
          </w:rPr>
          <w:t xml:space="preserve">blood </w:t>
        </w:r>
      </w:ins>
      <w:r w:rsidRPr="00FC2983">
        <w:rPr>
          <w:rFonts w:ascii="Calibri" w:hAnsi="Calibri"/>
        </w:rPr>
        <w:t>concentrations of zolpidem</w:t>
      </w:r>
      <w:del w:id="397" w:author="Baldwin D.S." w:date="2019-03-19T09:57:00Z">
        <w:r w:rsidRPr="00FC2983" w:rsidDel="00A21692">
          <w:rPr>
            <w:rFonts w:ascii="Calibri" w:hAnsi="Calibri"/>
          </w:rPr>
          <w:delText xml:space="preserve"> in the blood</w:delText>
        </w:r>
      </w:del>
      <w:r w:rsidRPr="00FC2983">
        <w:rPr>
          <w:rFonts w:ascii="Calibri" w:hAnsi="Calibri"/>
        </w:rPr>
        <w:t xml:space="preserve">, and </w:t>
      </w:r>
      <w:del w:id="398" w:author="Baldwin D.S." w:date="2019-03-19T09:57:00Z">
        <w:r w:rsidRPr="00FC2983" w:rsidDel="00A21692">
          <w:rPr>
            <w:rFonts w:ascii="Calibri" w:hAnsi="Calibri"/>
          </w:rPr>
          <w:delText xml:space="preserve">thus </w:delText>
        </w:r>
      </w:del>
      <w:ins w:id="399" w:author="Baldwin D.S." w:date="2019-03-19T09:57:00Z">
        <w:r w:rsidR="00A21692">
          <w:rPr>
            <w:rFonts w:ascii="Calibri" w:hAnsi="Calibri"/>
          </w:rPr>
          <w:t>greater</w:t>
        </w:r>
        <w:r w:rsidR="00A21692" w:rsidRPr="00FC2983">
          <w:rPr>
            <w:rFonts w:ascii="Calibri" w:hAnsi="Calibri"/>
          </w:rPr>
          <w:t xml:space="preserve"> </w:t>
        </w:r>
      </w:ins>
      <w:r w:rsidRPr="00FC2983">
        <w:rPr>
          <w:rFonts w:ascii="Calibri" w:hAnsi="Calibri"/>
        </w:rPr>
        <w:t xml:space="preserve">impairment of driving ability, the following morning than </w:t>
      </w:r>
      <w:ins w:id="400" w:author="Baldwin D.S." w:date="2019-03-19T09:57:00Z">
        <w:r w:rsidR="00A21692">
          <w:rPr>
            <w:rFonts w:ascii="Calibri" w:hAnsi="Calibri"/>
          </w:rPr>
          <w:t xml:space="preserve">do </w:t>
        </w:r>
      </w:ins>
      <w:r w:rsidRPr="00FC2983">
        <w:rPr>
          <w:rFonts w:ascii="Calibri" w:hAnsi="Calibri"/>
        </w:rPr>
        <w:t>men (</w:t>
      </w:r>
      <w:proofErr w:type="spellStart"/>
      <w:r w:rsidRPr="00FC2983">
        <w:rPr>
          <w:rFonts w:ascii="Calibri" w:hAnsi="Calibri"/>
        </w:rPr>
        <w:t>Farkas</w:t>
      </w:r>
      <w:proofErr w:type="spellEnd"/>
      <w:r w:rsidRPr="00FC2983">
        <w:rPr>
          <w:rFonts w:ascii="Calibri" w:hAnsi="Calibri"/>
        </w:rPr>
        <w:t xml:space="preserve"> et al 2013). The FDA responded to this finding by requiring manufacturers to recommend gender-specific labelling with dosing for women being half that of men.</w:t>
      </w:r>
    </w:p>
    <w:p w14:paraId="494B48FF" w14:textId="77777777" w:rsidR="008354D8" w:rsidRPr="00FC2983" w:rsidRDefault="008354D8" w:rsidP="008354D8">
      <w:pPr>
        <w:rPr>
          <w:rFonts w:ascii="Calibri" w:hAnsi="Calibri"/>
        </w:rPr>
      </w:pPr>
    </w:p>
    <w:p w14:paraId="683C2D3C" w14:textId="77777777" w:rsidR="008354D8" w:rsidRPr="00FC2983" w:rsidRDefault="008354D8" w:rsidP="008354D8">
      <w:pPr>
        <w:pStyle w:val="Heading3"/>
      </w:pPr>
      <w:bookmarkStart w:id="401" w:name="_Toc3647734"/>
      <w:r w:rsidRPr="00FC2983">
        <w:lastRenderedPageBreak/>
        <w:t>Tolerance, dependence and withdrawal</w:t>
      </w:r>
      <w:bookmarkEnd w:id="401"/>
      <w:r w:rsidRPr="00FC2983">
        <w:t xml:space="preserve"> </w:t>
      </w:r>
    </w:p>
    <w:p w14:paraId="67A04564" w14:textId="77777777" w:rsidR="008354D8" w:rsidRPr="00FC2983" w:rsidRDefault="008354D8" w:rsidP="008354D8">
      <w:pPr>
        <w:rPr>
          <w:rFonts w:ascii="Calibri" w:hAnsi="Calibri"/>
        </w:rPr>
      </w:pPr>
    </w:p>
    <w:p w14:paraId="0A92EB11" w14:textId="117990CC" w:rsidR="008354D8" w:rsidRPr="00FC2983" w:rsidRDefault="008354D8" w:rsidP="008354D8">
      <w:pPr>
        <w:rPr>
          <w:rFonts w:ascii="Calibri" w:hAnsi="Calibri"/>
        </w:rPr>
      </w:pPr>
      <w:bookmarkStart w:id="402" w:name="OLE_LINK2"/>
      <w:r w:rsidRPr="00FC2983">
        <w:rPr>
          <w:rFonts w:ascii="Calibri" w:hAnsi="Calibri"/>
        </w:rPr>
        <w:t xml:space="preserve">Dose escalation above recommended doses in patients with insomnia alone </w:t>
      </w:r>
      <w:del w:id="403" w:author="Baldwin D.S." w:date="2019-03-19T10:01:00Z">
        <w:r w:rsidRPr="00FC2983" w:rsidDel="00A21692">
          <w:rPr>
            <w:rFonts w:ascii="Calibri" w:hAnsi="Calibri"/>
          </w:rPr>
          <w:delText xml:space="preserve">is </w:delText>
        </w:r>
      </w:del>
      <w:ins w:id="404" w:author="Baldwin D.S." w:date="2019-03-19T10:01:00Z">
        <w:r w:rsidR="00A21692">
          <w:rPr>
            <w:rFonts w:ascii="Calibri" w:hAnsi="Calibri"/>
          </w:rPr>
          <w:t xml:space="preserve">appears </w:t>
        </w:r>
      </w:ins>
      <w:r w:rsidRPr="00FC2983">
        <w:rPr>
          <w:rFonts w:ascii="Calibri" w:hAnsi="Calibri"/>
        </w:rPr>
        <w:t>uncommon, and tolerance to the effects of GABA PAM drugs for insomnia is not a frequent</w:t>
      </w:r>
      <w:ins w:id="405" w:author="Baldwin D.S." w:date="2019-03-19T09:58:00Z">
        <w:r w:rsidR="00A21692">
          <w:rPr>
            <w:rFonts w:ascii="Calibri" w:hAnsi="Calibri"/>
          </w:rPr>
          <w:t>ly</w:t>
        </w:r>
      </w:ins>
      <w:r w:rsidRPr="00FC2983">
        <w:rPr>
          <w:rFonts w:ascii="Calibri" w:hAnsi="Calibri"/>
        </w:rPr>
        <w:t xml:space="preserve"> </w:t>
      </w:r>
      <w:ins w:id="406" w:author="Baldwin D.S." w:date="2019-03-19T09:58:00Z">
        <w:r w:rsidR="00A21692">
          <w:rPr>
            <w:rFonts w:ascii="Calibri" w:hAnsi="Calibri"/>
          </w:rPr>
          <w:t xml:space="preserve">encountered </w:t>
        </w:r>
      </w:ins>
      <w:r w:rsidRPr="00FC2983">
        <w:rPr>
          <w:rFonts w:ascii="Calibri" w:hAnsi="Calibri"/>
        </w:rPr>
        <w:t>problem in clinical experience</w:t>
      </w:r>
      <w:ins w:id="407" w:author="Baldwin D.S." w:date="2019-03-19T09:59:00Z">
        <w:r w:rsidR="00A21692">
          <w:rPr>
            <w:rFonts w:ascii="Calibri" w:hAnsi="Calibri"/>
          </w:rPr>
          <w:t>.</w:t>
        </w:r>
      </w:ins>
      <w:del w:id="408" w:author="Baldwin D.S." w:date="2019-03-19T09:59:00Z">
        <w:r w:rsidRPr="00FC2983" w:rsidDel="00A21692">
          <w:rPr>
            <w:rFonts w:ascii="Calibri" w:hAnsi="Calibri"/>
          </w:rPr>
          <w:delText xml:space="preserve">; </w:delText>
        </w:r>
      </w:del>
      <w:ins w:id="409" w:author="Baldwin D.S." w:date="2019-03-19T09:59:00Z">
        <w:r w:rsidR="00A21692">
          <w:rPr>
            <w:rFonts w:ascii="Calibri" w:hAnsi="Calibri"/>
          </w:rPr>
          <w:t xml:space="preserve"> </w:t>
        </w:r>
      </w:ins>
      <w:del w:id="410" w:author="Baldwin D.S." w:date="2019-03-19T09:59:00Z">
        <w:r w:rsidRPr="00FC2983" w:rsidDel="00A21692">
          <w:rPr>
            <w:rFonts w:ascii="Calibri" w:hAnsi="Calibri"/>
          </w:rPr>
          <w:delText xml:space="preserve">many </w:delText>
        </w:r>
      </w:del>
      <w:ins w:id="411" w:author="Baldwin D.S." w:date="2019-03-19T09:59:00Z">
        <w:r w:rsidR="00A21692">
          <w:rPr>
            <w:rFonts w:ascii="Calibri" w:hAnsi="Calibri"/>
          </w:rPr>
          <w:t>M</w:t>
        </w:r>
        <w:r w:rsidR="00A21692" w:rsidRPr="00FC2983">
          <w:rPr>
            <w:rFonts w:ascii="Calibri" w:hAnsi="Calibri"/>
          </w:rPr>
          <w:t xml:space="preserve">any </w:t>
        </w:r>
      </w:ins>
      <w:r w:rsidRPr="00FC2983">
        <w:rPr>
          <w:rFonts w:ascii="Calibri" w:hAnsi="Calibri"/>
        </w:rPr>
        <w:t xml:space="preserve">patients use the same dose for months or years and still feel it works. </w:t>
      </w:r>
      <w:bookmarkEnd w:id="402"/>
      <w:r w:rsidRPr="00FC2983">
        <w:rPr>
          <w:rFonts w:ascii="Calibri" w:hAnsi="Calibri"/>
        </w:rPr>
        <w:t>However</w:t>
      </w:r>
      <w:ins w:id="412" w:author="Baldwin D.S." w:date="2019-03-19T09:59:00Z">
        <w:r w:rsidR="00A21692">
          <w:rPr>
            <w:rFonts w:ascii="Calibri" w:hAnsi="Calibri"/>
          </w:rPr>
          <w:t>,</w:t>
        </w:r>
      </w:ins>
      <w:r w:rsidRPr="00FC2983">
        <w:rPr>
          <w:rFonts w:ascii="Calibri" w:hAnsi="Calibri"/>
        </w:rPr>
        <w:t xml:space="preserve"> a temporary worsening of sleep, usually with increased sleep onset latency, </w:t>
      </w:r>
      <w:proofErr w:type="gramStart"/>
      <w:r w:rsidRPr="00FC2983">
        <w:rPr>
          <w:rFonts w:ascii="Calibri" w:hAnsi="Calibri"/>
        </w:rPr>
        <w:t>is reported</w:t>
      </w:r>
      <w:proofErr w:type="gramEnd"/>
      <w:r w:rsidRPr="00FC2983">
        <w:rPr>
          <w:rFonts w:ascii="Calibri" w:hAnsi="Calibri"/>
        </w:rPr>
        <w:t xml:space="preserve"> during the withdrawal period for most GABAergic agents (</w:t>
      </w:r>
      <w:proofErr w:type="spellStart"/>
      <w:r w:rsidRPr="00FC2983">
        <w:rPr>
          <w:rFonts w:ascii="Calibri" w:hAnsi="Calibri"/>
        </w:rPr>
        <w:t>Hajak</w:t>
      </w:r>
      <w:proofErr w:type="spellEnd"/>
      <w:r w:rsidRPr="00FC2983">
        <w:rPr>
          <w:rFonts w:ascii="Calibri" w:hAnsi="Calibri"/>
        </w:rPr>
        <w:t xml:space="preserve"> </w:t>
      </w:r>
      <w:r w:rsidRPr="00FC2983">
        <w:rPr>
          <w:rFonts w:ascii="Calibri" w:hAnsi="Calibri"/>
          <w:i/>
        </w:rPr>
        <w:t>et al</w:t>
      </w:r>
      <w:r w:rsidRPr="00FC2983">
        <w:rPr>
          <w:rFonts w:ascii="Calibri" w:hAnsi="Calibri"/>
        </w:rPr>
        <w:t>, 2009;</w:t>
      </w:r>
      <w:ins w:id="413" w:author="Baldwin D.S." w:date="2019-03-19T09:58:00Z">
        <w:r w:rsidR="00A21692">
          <w:rPr>
            <w:rFonts w:ascii="Calibri" w:hAnsi="Calibri"/>
          </w:rPr>
          <w:t xml:space="preserve"> </w:t>
        </w:r>
      </w:ins>
      <w:proofErr w:type="spellStart"/>
      <w:r w:rsidRPr="00FC2983">
        <w:rPr>
          <w:rFonts w:ascii="Calibri" w:hAnsi="Calibri"/>
        </w:rPr>
        <w:t>Soldatos</w:t>
      </w:r>
      <w:proofErr w:type="spellEnd"/>
      <w:r w:rsidRPr="00FC2983">
        <w:rPr>
          <w:rFonts w:ascii="Calibri" w:hAnsi="Calibri"/>
        </w:rPr>
        <w:t xml:space="preserve"> </w:t>
      </w:r>
      <w:r w:rsidRPr="00FC2983">
        <w:rPr>
          <w:rFonts w:ascii="Calibri" w:hAnsi="Calibri"/>
          <w:i/>
        </w:rPr>
        <w:t>et al</w:t>
      </w:r>
      <w:r w:rsidRPr="00FC2983">
        <w:rPr>
          <w:rFonts w:ascii="Calibri" w:hAnsi="Calibri"/>
        </w:rPr>
        <w:t>, 1999;</w:t>
      </w:r>
      <w:ins w:id="414" w:author="Baldwin D.S." w:date="2019-03-19T09:58:00Z">
        <w:r w:rsidR="00A21692">
          <w:rPr>
            <w:rFonts w:ascii="Calibri" w:hAnsi="Calibri"/>
          </w:rPr>
          <w:t xml:space="preserve"> </w:t>
        </w:r>
      </w:ins>
      <w:proofErr w:type="spellStart"/>
      <w:r w:rsidRPr="00FC2983">
        <w:rPr>
          <w:rFonts w:ascii="Calibri" w:hAnsi="Calibri"/>
        </w:rPr>
        <w:t>Voshaar</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2004). Although there have been no head-to-head studies of this question, there is some lower level  evidence  in humans that subtype selective drugs  such as  eszopiclone produce less tolerance and rebound (Krystal </w:t>
      </w:r>
      <w:r w:rsidRPr="00FC2983">
        <w:rPr>
          <w:rFonts w:ascii="Calibri" w:hAnsi="Calibri"/>
          <w:i/>
        </w:rPr>
        <w:t>et al</w:t>
      </w:r>
      <w:r w:rsidRPr="00FC2983">
        <w:rPr>
          <w:rFonts w:ascii="Calibri" w:hAnsi="Calibri"/>
        </w:rPr>
        <w:t>, 2003;</w:t>
      </w:r>
      <w:ins w:id="415" w:author="Baldwin D.S." w:date="2019-03-19T09:58:00Z">
        <w:r w:rsidR="00A21692">
          <w:rPr>
            <w:rFonts w:ascii="Calibri" w:hAnsi="Calibri"/>
          </w:rPr>
          <w:t xml:space="preserve"> </w:t>
        </w:r>
      </w:ins>
      <w:r w:rsidRPr="00FC2983">
        <w:rPr>
          <w:rFonts w:ascii="Calibri" w:hAnsi="Calibri"/>
        </w:rPr>
        <w:t>Nutt &amp; Stahl, 2009).</w:t>
      </w:r>
    </w:p>
    <w:p w14:paraId="4150A791" w14:textId="77777777" w:rsidR="008354D8" w:rsidRPr="00FC2983" w:rsidRDefault="008354D8" w:rsidP="008354D8">
      <w:pPr>
        <w:rPr>
          <w:rFonts w:ascii="Calibri" w:hAnsi="Calibri"/>
        </w:rPr>
      </w:pPr>
    </w:p>
    <w:p w14:paraId="4E394EF3" w14:textId="19F93AFD" w:rsidR="008354D8" w:rsidRPr="00FC2983" w:rsidRDefault="008354D8" w:rsidP="008354D8">
      <w:pPr>
        <w:rPr>
          <w:rFonts w:ascii="Calibri" w:hAnsi="Calibri"/>
        </w:rPr>
      </w:pPr>
      <w:r w:rsidRPr="00FC2983">
        <w:rPr>
          <w:rFonts w:ascii="Calibri" w:hAnsi="Calibri"/>
        </w:rPr>
        <w:t>Animal and human research demonstrates that brain receptor function changes in response to chronic treatment with benzodiazepine receptor agonists, and this takes time to return to pre-medication levels after cessation of medication. There is evidence from animal studies that chronic administration of benzodiazepines produces adaptive changes in the receptor which attenuate the effects of the endogenous neurotransmitter GABA, and so produce symptoms on withdrawal (Bateson, 2002) 2003). It may be possible to develop drugs with a lower propensity to such effects</w:t>
      </w:r>
      <w:ins w:id="416" w:author="Baldwin D.S." w:date="2019-03-19T10:00:00Z">
        <w:r w:rsidR="00A21692">
          <w:rPr>
            <w:rFonts w:ascii="Calibri" w:hAnsi="Calibri"/>
          </w:rPr>
          <w:t>:</w:t>
        </w:r>
      </w:ins>
      <w:r w:rsidRPr="00FC2983">
        <w:rPr>
          <w:rFonts w:ascii="Calibri" w:hAnsi="Calibri"/>
        </w:rPr>
        <w:t xml:space="preserve"> </w:t>
      </w:r>
      <w:del w:id="417" w:author="Baldwin D.S." w:date="2019-03-19T10:00:00Z">
        <w:r w:rsidRPr="00FC2983" w:rsidDel="00A21692">
          <w:rPr>
            <w:rFonts w:ascii="Calibri" w:hAnsi="Calibri"/>
          </w:rPr>
          <w:delText xml:space="preserve">either </w:delText>
        </w:r>
      </w:del>
      <w:r w:rsidRPr="00FC2983">
        <w:rPr>
          <w:rFonts w:ascii="Calibri" w:hAnsi="Calibri"/>
        </w:rPr>
        <w:t xml:space="preserve">through targeting specific subtypes of the benzodiazepine </w:t>
      </w:r>
      <w:proofErr w:type="spellStart"/>
      <w:r w:rsidRPr="00FC2983">
        <w:rPr>
          <w:rFonts w:ascii="Calibri" w:hAnsi="Calibri"/>
        </w:rPr>
        <w:t>receptor</w:t>
      </w:r>
      <w:del w:id="418" w:author="Baldwin D.S." w:date="2019-03-19T10:00:00Z">
        <w:r w:rsidRPr="00FC2983" w:rsidDel="00A21692">
          <w:rPr>
            <w:rFonts w:ascii="Calibri" w:hAnsi="Calibri"/>
          </w:rPr>
          <w:delText xml:space="preserve">; </w:delText>
        </w:r>
      </w:del>
      <w:r w:rsidRPr="00FC2983">
        <w:rPr>
          <w:rFonts w:ascii="Calibri" w:hAnsi="Calibri"/>
        </w:rPr>
        <w:t>by</w:t>
      </w:r>
      <w:proofErr w:type="spellEnd"/>
      <w:r w:rsidRPr="00FC2983">
        <w:rPr>
          <w:rFonts w:ascii="Calibri" w:hAnsi="Calibri"/>
        </w:rPr>
        <w:t xml:space="preserve"> changing the chemical structure to produce a different interaction at the pharmacophore; or by making partial agonists (</w:t>
      </w:r>
      <w:proofErr w:type="spellStart"/>
      <w:r w:rsidRPr="00FC2983">
        <w:rPr>
          <w:rFonts w:ascii="Calibri" w:hAnsi="Calibri"/>
        </w:rPr>
        <w:t>Doble</w:t>
      </w:r>
      <w:proofErr w:type="spellEnd"/>
      <w:r w:rsidRPr="00FC2983">
        <w:rPr>
          <w:rFonts w:ascii="Calibri" w:hAnsi="Calibri"/>
        </w:rPr>
        <w:t xml:space="preserve"> </w:t>
      </w:r>
      <w:r w:rsidRPr="00FC2983">
        <w:rPr>
          <w:rFonts w:ascii="Calibri" w:hAnsi="Calibri"/>
          <w:i/>
        </w:rPr>
        <w:t>et al</w:t>
      </w:r>
      <w:r w:rsidRPr="00FC2983">
        <w:rPr>
          <w:rFonts w:ascii="Calibri" w:hAnsi="Calibri"/>
        </w:rPr>
        <w:t>, 2004).</w:t>
      </w:r>
    </w:p>
    <w:p w14:paraId="0796A1FD" w14:textId="77777777" w:rsidR="008354D8" w:rsidRPr="00FC2983" w:rsidRDefault="008354D8" w:rsidP="008354D8">
      <w:pPr>
        <w:rPr>
          <w:rFonts w:ascii="Calibri" w:hAnsi="Calibri"/>
        </w:rPr>
      </w:pPr>
    </w:p>
    <w:p w14:paraId="38D114FE" w14:textId="1ED7BBCA" w:rsidR="008354D8" w:rsidRPr="00FC2983" w:rsidRDefault="008354D8" w:rsidP="008354D8">
      <w:pPr>
        <w:rPr>
          <w:rFonts w:ascii="Calibri" w:hAnsi="Calibri"/>
        </w:rPr>
      </w:pPr>
      <w:r w:rsidRPr="00FC2983">
        <w:rPr>
          <w:rFonts w:ascii="Calibri" w:hAnsi="Calibri"/>
        </w:rPr>
        <w:t xml:space="preserve">Considerations of dependence on GABA PAMs are </w:t>
      </w:r>
      <w:del w:id="419" w:author="Baldwin D.S." w:date="2019-03-19T10:01:00Z">
        <w:r w:rsidRPr="00FC2983" w:rsidDel="00A21692">
          <w:rPr>
            <w:rFonts w:ascii="Calibri" w:hAnsi="Calibri"/>
          </w:rPr>
          <w:delText xml:space="preserve">very much </w:delText>
        </w:r>
      </w:del>
      <w:r w:rsidRPr="00FC2983">
        <w:rPr>
          <w:rFonts w:ascii="Calibri" w:hAnsi="Calibri"/>
        </w:rPr>
        <w:t xml:space="preserve">contingent on what happens when treatment </w:t>
      </w:r>
      <w:proofErr w:type="gramStart"/>
      <w:r w:rsidRPr="00FC2983">
        <w:rPr>
          <w:rFonts w:ascii="Calibri" w:hAnsi="Calibri"/>
        </w:rPr>
        <w:t>is stopped</w:t>
      </w:r>
      <w:proofErr w:type="gramEnd"/>
      <w:r w:rsidRPr="00FC2983">
        <w:rPr>
          <w:rFonts w:ascii="Calibri" w:hAnsi="Calibri"/>
        </w:rPr>
        <w:t xml:space="preserve">. A psychological dependence </w:t>
      </w:r>
      <w:proofErr w:type="gramStart"/>
      <w:r w:rsidRPr="00FC2983">
        <w:rPr>
          <w:rFonts w:ascii="Calibri" w:hAnsi="Calibri"/>
        </w:rPr>
        <w:t>is seen</w:t>
      </w:r>
      <w:proofErr w:type="gramEnd"/>
      <w:r w:rsidRPr="00FC2983">
        <w:rPr>
          <w:rFonts w:ascii="Calibri" w:hAnsi="Calibri"/>
        </w:rPr>
        <w:t xml:space="preserve"> in many patients and some are </w:t>
      </w:r>
      <w:del w:id="420" w:author="Baldwin D.S." w:date="2019-03-19T10:02:00Z">
        <w:r w:rsidRPr="00FC2983" w:rsidDel="00A21692">
          <w:rPr>
            <w:rFonts w:ascii="Calibri" w:hAnsi="Calibri"/>
          </w:rPr>
          <w:delText xml:space="preserve">unwilling </w:delText>
        </w:r>
      </w:del>
      <w:ins w:id="421" w:author="Baldwin D.S." w:date="2019-03-19T10:02:00Z">
        <w:r w:rsidR="00A21692">
          <w:rPr>
            <w:rFonts w:ascii="Calibri" w:hAnsi="Calibri"/>
          </w:rPr>
          <w:t>reluctant</w:t>
        </w:r>
        <w:r w:rsidR="00A21692" w:rsidRPr="00FC2983">
          <w:rPr>
            <w:rFonts w:ascii="Calibri" w:hAnsi="Calibri"/>
          </w:rPr>
          <w:t xml:space="preserve"> </w:t>
        </w:r>
      </w:ins>
      <w:r w:rsidRPr="00FC2983">
        <w:rPr>
          <w:rFonts w:ascii="Calibri" w:hAnsi="Calibri"/>
        </w:rPr>
        <w:t xml:space="preserve">to stop treatment. </w:t>
      </w:r>
      <w:proofErr w:type="gramStart"/>
      <w:r w:rsidRPr="00FC2983">
        <w:rPr>
          <w:rFonts w:ascii="Calibri" w:hAnsi="Calibri"/>
        </w:rPr>
        <w:t xml:space="preserve">If they do stop, there can be </w:t>
      </w:r>
      <w:r w:rsidRPr="00A21692">
        <w:rPr>
          <w:rFonts w:ascii="Calibri" w:hAnsi="Calibri"/>
          <w:i/>
          <w:rPrChange w:id="422" w:author="Baldwin D.S." w:date="2019-03-19T10:02:00Z">
            <w:rPr>
              <w:rFonts w:ascii="Calibri" w:hAnsi="Calibri"/>
            </w:rPr>
          </w:rPrChange>
        </w:rPr>
        <w:t>relapse</w:t>
      </w:r>
      <w:r w:rsidRPr="00FC2983">
        <w:rPr>
          <w:rFonts w:ascii="Calibri" w:hAnsi="Calibri"/>
        </w:rPr>
        <w:t xml:space="preserve">, where the patient’s original symptoms return; or </w:t>
      </w:r>
      <w:r w:rsidRPr="00A21692">
        <w:rPr>
          <w:rFonts w:ascii="Calibri" w:hAnsi="Calibri"/>
          <w:i/>
          <w:rPrChange w:id="423" w:author="Baldwin D.S." w:date="2019-03-19T10:02:00Z">
            <w:rPr>
              <w:rFonts w:ascii="Calibri" w:hAnsi="Calibri"/>
            </w:rPr>
          </w:rPrChange>
        </w:rPr>
        <w:t>rebound</w:t>
      </w:r>
      <w:r w:rsidRPr="00FC2983">
        <w:rPr>
          <w:rFonts w:ascii="Calibri" w:hAnsi="Calibri"/>
        </w:rPr>
        <w:t xml:space="preserve"> of symptoms, where for one or two nights there is a worsening of sleep disturbance, with longer sleep onset latency and increased waking during sleep; this is commonly reported by patients and has been documented in some research studies (</w:t>
      </w:r>
      <w:proofErr w:type="spellStart"/>
      <w:r w:rsidRPr="00FC2983">
        <w:rPr>
          <w:rFonts w:ascii="Calibri" w:hAnsi="Calibri"/>
        </w:rPr>
        <w:t>Soldatos</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1999;Hajak </w:t>
      </w:r>
      <w:r w:rsidRPr="00FC2983">
        <w:rPr>
          <w:rFonts w:ascii="Calibri" w:hAnsi="Calibri"/>
          <w:i/>
        </w:rPr>
        <w:t>et al</w:t>
      </w:r>
      <w:r w:rsidRPr="00FC2983">
        <w:rPr>
          <w:rFonts w:ascii="Calibri" w:hAnsi="Calibri"/>
        </w:rPr>
        <w:t>, 2009).</w:t>
      </w:r>
      <w:proofErr w:type="gramEnd"/>
      <w:r w:rsidRPr="00FC2983">
        <w:rPr>
          <w:rFonts w:ascii="Calibri" w:hAnsi="Calibri"/>
        </w:rPr>
        <w:t xml:space="preserve"> More rarely, there is a longer </w:t>
      </w:r>
      <w:r w:rsidRPr="00A21692">
        <w:rPr>
          <w:rFonts w:ascii="Calibri" w:hAnsi="Calibri"/>
          <w:i/>
          <w:rPrChange w:id="424" w:author="Baldwin D.S." w:date="2019-03-19T10:02:00Z">
            <w:rPr>
              <w:rFonts w:ascii="Calibri" w:hAnsi="Calibri"/>
            </w:rPr>
          </w:rPrChange>
        </w:rPr>
        <w:t>withdrawal</w:t>
      </w:r>
      <w:r w:rsidRPr="00FC2983">
        <w:rPr>
          <w:rFonts w:ascii="Calibri" w:hAnsi="Calibri"/>
        </w:rPr>
        <w:t xml:space="preserve"> syndrome. All of these </w:t>
      </w:r>
      <w:proofErr w:type="gramStart"/>
      <w:r w:rsidRPr="00FC2983">
        <w:rPr>
          <w:rFonts w:ascii="Calibri" w:hAnsi="Calibri"/>
        </w:rPr>
        <w:t>can be ameliorated</w:t>
      </w:r>
      <w:proofErr w:type="gramEnd"/>
      <w:r w:rsidRPr="00FC2983">
        <w:rPr>
          <w:rFonts w:ascii="Calibri" w:hAnsi="Calibri"/>
        </w:rPr>
        <w:t xml:space="preserve"> by resuming medication. The withdrawal syndrome </w:t>
      </w:r>
      <w:del w:id="425" w:author="Baldwin D.S." w:date="2019-03-19T10:02:00Z">
        <w:r w:rsidRPr="00FC2983" w:rsidDel="00A21692">
          <w:rPr>
            <w:rFonts w:ascii="Calibri" w:hAnsi="Calibri"/>
          </w:rPr>
          <w:delText xml:space="preserve">from such agents, whether used for anxiety or for insomnia, </w:delText>
        </w:r>
      </w:del>
      <w:proofErr w:type="gramStart"/>
      <w:r w:rsidRPr="00FC2983">
        <w:rPr>
          <w:rFonts w:ascii="Calibri" w:hAnsi="Calibri"/>
        </w:rPr>
        <w:t>is characterized</w:t>
      </w:r>
      <w:proofErr w:type="gramEnd"/>
      <w:r w:rsidRPr="00FC2983">
        <w:rPr>
          <w:rFonts w:ascii="Calibri" w:hAnsi="Calibri"/>
        </w:rPr>
        <w:t xml:space="preserve"> by the emergence of symptoms not previously </w:t>
      </w:r>
      <w:del w:id="426" w:author="Baldwin D.S." w:date="2019-03-19T10:03:00Z">
        <w:r w:rsidRPr="00FC2983" w:rsidDel="00A21692">
          <w:rPr>
            <w:rFonts w:ascii="Calibri" w:hAnsi="Calibri"/>
          </w:rPr>
          <w:delText>experienced</w:delText>
        </w:r>
      </w:del>
      <w:ins w:id="427" w:author="Baldwin D.S." w:date="2019-03-19T10:03:00Z">
        <w:r w:rsidR="00A21692">
          <w:rPr>
            <w:rFonts w:ascii="Calibri" w:hAnsi="Calibri"/>
          </w:rPr>
          <w:t>reported</w:t>
        </w:r>
      </w:ins>
      <w:r w:rsidRPr="00FC2983">
        <w:rPr>
          <w:rFonts w:ascii="Calibri" w:hAnsi="Calibri"/>
        </w:rPr>
        <w:t xml:space="preserve">, such as agitation, headache, dizziness, dysphoria, irritability, fatigue, depersonalization, hypersensitivity to noise and visual stimuli. Physical </w:t>
      </w:r>
      <w:proofErr w:type="gramStart"/>
      <w:r w:rsidRPr="00FC2983">
        <w:rPr>
          <w:rFonts w:ascii="Calibri" w:hAnsi="Calibri"/>
        </w:rPr>
        <w:t>symptoms which have been described</w:t>
      </w:r>
      <w:proofErr w:type="gramEnd"/>
      <w:r w:rsidRPr="00FC2983">
        <w:rPr>
          <w:rFonts w:ascii="Calibri" w:hAnsi="Calibri"/>
        </w:rPr>
        <w:t xml:space="preserve"> include nausea, vomiting, muscle cramps, sweating, weakness, muscle pain or twitching and ataxia. </w:t>
      </w:r>
      <w:bookmarkStart w:id="428" w:name="OLE_LINK1"/>
      <w:r w:rsidRPr="00FC2983">
        <w:rPr>
          <w:rFonts w:ascii="Calibri" w:hAnsi="Calibri"/>
        </w:rPr>
        <w:t xml:space="preserve">This syndrome </w:t>
      </w:r>
      <w:del w:id="429" w:author="Baldwin D.S." w:date="2019-03-19T10:03:00Z">
        <w:r w:rsidRPr="00FC2983" w:rsidDel="00A21692">
          <w:rPr>
            <w:rFonts w:ascii="Calibri" w:hAnsi="Calibri"/>
          </w:rPr>
          <w:delText xml:space="preserve">typically </w:delText>
        </w:r>
      </w:del>
      <w:ins w:id="430" w:author="Baldwin D.S." w:date="2019-03-19T10:03:00Z">
        <w:r w:rsidR="00A21692">
          <w:rPr>
            <w:rFonts w:ascii="Calibri" w:hAnsi="Calibri"/>
          </w:rPr>
          <w:t>usually</w:t>
        </w:r>
        <w:r w:rsidR="00A21692" w:rsidRPr="00FC2983">
          <w:rPr>
            <w:rFonts w:ascii="Calibri" w:hAnsi="Calibri"/>
          </w:rPr>
          <w:t xml:space="preserve"> </w:t>
        </w:r>
      </w:ins>
      <w:r w:rsidRPr="00FC2983">
        <w:rPr>
          <w:rFonts w:ascii="Calibri" w:hAnsi="Calibri"/>
        </w:rPr>
        <w:t xml:space="preserve">resolves within a few weeks, but </w:t>
      </w:r>
      <w:ins w:id="431" w:author="Baldwin D.S." w:date="2019-03-19T10:03:00Z">
        <w:r w:rsidR="00A21692">
          <w:rPr>
            <w:rFonts w:ascii="Calibri" w:hAnsi="Calibri"/>
          </w:rPr>
          <w:t xml:space="preserve">persists </w:t>
        </w:r>
      </w:ins>
      <w:r w:rsidRPr="00FC2983">
        <w:rPr>
          <w:rFonts w:ascii="Calibri" w:hAnsi="Calibri"/>
        </w:rPr>
        <w:t>in some patients</w:t>
      </w:r>
      <w:del w:id="432" w:author="Baldwin D.S." w:date="2019-03-19T10:03:00Z">
        <w:r w:rsidRPr="00FC2983" w:rsidDel="00A21692">
          <w:rPr>
            <w:rFonts w:ascii="Calibri" w:hAnsi="Calibri"/>
          </w:rPr>
          <w:delText xml:space="preserve"> it persists</w:delText>
        </w:r>
      </w:del>
      <w:r w:rsidRPr="00FC2983">
        <w:rPr>
          <w:rFonts w:ascii="Calibri" w:hAnsi="Calibri"/>
        </w:rPr>
        <w:t xml:space="preserve">, and this </w:t>
      </w:r>
      <w:ins w:id="433" w:author="Baldwin D.S." w:date="2019-03-19T10:03:00Z">
        <w:r w:rsidR="00A21692">
          <w:rPr>
            <w:rFonts w:ascii="Calibri" w:hAnsi="Calibri"/>
          </w:rPr>
          <w:t xml:space="preserve">persistence </w:t>
        </w:r>
      </w:ins>
      <w:proofErr w:type="gramStart"/>
      <w:r w:rsidRPr="00FC2983">
        <w:rPr>
          <w:rFonts w:ascii="Calibri" w:hAnsi="Calibri"/>
        </w:rPr>
        <w:t>may be related</w:t>
      </w:r>
      <w:proofErr w:type="gramEnd"/>
      <w:r w:rsidRPr="00FC2983">
        <w:rPr>
          <w:rFonts w:ascii="Calibri" w:hAnsi="Calibri"/>
        </w:rPr>
        <w:t xml:space="preserve"> to personality traits and cognitive factors (Murphy &amp; Tyrer, 1991)</w:t>
      </w:r>
      <w:bookmarkEnd w:id="428"/>
      <w:r w:rsidRPr="00FC2983">
        <w:rPr>
          <w:rFonts w:ascii="Calibri" w:hAnsi="Calibri"/>
        </w:rPr>
        <w:t>.</w:t>
      </w:r>
    </w:p>
    <w:p w14:paraId="481F22F3" w14:textId="77777777" w:rsidR="008354D8" w:rsidRPr="00FC2983" w:rsidRDefault="008354D8" w:rsidP="008354D8">
      <w:pPr>
        <w:rPr>
          <w:rFonts w:ascii="Calibri" w:hAnsi="Calibri"/>
        </w:rPr>
      </w:pPr>
    </w:p>
    <w:p w14:paraId="6D8C9379" w14:textId="77777777" w:rsidR="008354D8" w:rsidRPr="00FC2983" w:rsidRDefault="008354D8" w:rsidP="008354D8">
      <w:pPr>
        <w:rPr>
          <w:rFonts w:ascii="Calibri" w:hAnsi="Calibri"/>
        </w:rPr>
      </w:pPr>
    </w:p>
    <w:p w14:paraId="450288EF" w14:textId="77777777" w:rsidR="008354D8" w:rsidRPr="00FC2983" w:rsidRDefault="008354D8" w:rsidP="008354D8">
      <w:pPr>
        <w:pStyle w:val="Heading3"/>
      </w:pPr>
      <w:bookmarkStart w:id="434" w:name="_Toc3647735"/>
      <w:r w:rsidRPr="00FC2983">
        <w:t>Pharmacological treatment of insomnia</w:t>
      </w:r>
      <w:bookmarkEnd w:id="434"/>
    </w:p>
    <w:p w14:paraId="0D4C1BF5" w14:textId="77777777" w:rsidR="008354D8" w:rsidRPr="00FC2983" w:rsidRDefault="008354D8" w:rsidP="008354D8">
      <w:pPr>
        <w:rPr>
          <w:rFonts w:ascii="Calibri" w:hAnsi="Calibri"/>
        </w:rPr>
      </w:pPr>
    </w:p>
    <w:p w14:paraId="3BD94565" w14:textId="5E40E741" w:rsidR="008354D8" w:rsidRPr="00FC2983" w:rsidRDefault="008354D8" w:rsidP="00EE5069">
      <w:pPr>
        <w:rPr>
          <w:rFonts w:ascii="Calibri" w:hAnsi="Calibri"/>
        </w:rPr>
      </w:pPr>
      <w:r w:rsidRPr="00FC2983">
        <w:rPr>
          <w:rFonts w:ascii="Calibri" w:hAnsi="Calibri"/>
        </w:rPr>
        <w:t xml:space="preserve">All licensed drugs </w:t>
      </w:r>
      <w:r w:rsidR="00EF14AC" w:rsidRPr="00FC2983">
        <w:rPr>
          <w:rFonts w:ascii="Calibri" w:hAnsi="Calibri"/>
        </w:rPr>
        <w:t xml:space="preserve">licensed for insomnia </w:t>
      </w:r>
      <w:r w:rsidRPr="00FC2983">
        <w:rPr>
          <w:rFonts w:ascii="Calibri" w:hAnsi="Calibri"/>
        </w:rPr>
        <w:t>are efficacious (I)</w:t>
      </w:r>
      <w:r w:rsidR="00EF14AC" w:rsidRPr="00FC2983">
        <w:rPr>
          <w:rFonts w:ascii="Calibri" w:hAnsi="Calibri"/>
        </w:rPr>
        <w:t xml:space="preserve">. As </w:t>
      </w:r>
      <w:del w:id="435" w:author="Baldwin D.S." w:date="2019-03-19T10:03:00Z">
        <w:r w:rsidR="00EF14AC" w:rsidRPr="00FC2983" w:rsidDel="00A21692">
          <w:rPr>
            <w:rFonts w:ascii="Calibri" w:hAnsi="Calibri"/>
          </w:rPr>
          <w:delText xml:space="preserve">is </w:delText>
        </w:r>
      </w:del>
      <w:r w:rsidR="00EF14AC" w:rsidRPr="00FC2983">
        <w:rPr>
          <w:rFonts w:ascii="Calibri" w:hAnsi="Calibri"/>
        </w:rPr>
        <w:t xml:space="preserve">explained above, some may improve sleep earlier in the night, as they enter the brain more quickly, and thus reduce sleep onset latency. Duration of action  depends  to a great extent </w:t>
      </w:r>
      <w:r w:rsidR="00EF14AC" w:rsidRPr="00FC2983">
        <w:rPr>
          <w:rFonts w:ascii="Calibri" w:hAnsi="Calibri"/>
        </w:rPr>
        <w:lastRenderedPageBreak/>
        <w:t xml:space="preserve">on half-life and for instance </w:t>
      </w:r>
      <w:r w:rsidRPr="00FC2983">
        <w:rPr>
          <w:rFonts w:ascii="Calibri" w:hAnsi="Calibri"/>
        </w:rPr>
        <w:t xml:space="preserve">in a patient with predominantly sleep-onset insomnia, a shorter acting drug such as zolpidem or melatonin  might be appropriate, and for those with awakenings throughout the night a slightly longer acting drug such as zopiclone may be preferable. </w:t>
      </w:r>
    </w:p>
    <w:p w14:paraId="194800CC" w14:textId="77777777" w:rsidR="008354D8" w:rsidRPr="00FC2983" w:rsidRDefault="008354D8" w:rsidP="008354D8">
      <w:pPr>
        <w:rPr>
          <w:rFonts w:ascii="Calibri" w:hAnsi="Calibri"/>
        </w:rPr>
      </w:pPr>
    </w:p>
    <w:p w14:paraId="7A53420F" w14:textId="23642399" w:rsidR="008354D8" w:rsidRPr="00FC2983" w:rsidRDefault="008354D8" w:rsidP="008354D8">
      <w:pPr>
        <w:rPr>
          <w:rFonts w:ascii="Calibri" w:hAnsi="Calibri"/>
        </w:rPr>
      </w:pPr>
      <w:r w:rsidRPr="00FC2983">
        <w:rPr>
          <w:rFonts w:ascii="Calibri" w:hAnsi="Calibri"/>
        </w:rPr>
        <w:t xml:space="preserve">Most of the drugs approved for insomnia enhance GABA function in the brain. As well as promoting sleep these drugs are anxiolytic, anticonvulsant and myorelaxant, and can cause ataxia and memory problems when taken other than just before a period in bed. </w:t>
      </w:r>
      <w:del w:id="436" w:author="Baldwin D.S." w:date="2019-03-19T10:05:00Z">
        <w:r w:rsidRPr="00FC2983" w:rsidDel="004D4FFB">
          <w:rPr>
            <w:rFonts w:ascii="Calibri" w:hAnsi="Calibri"/>
          </w:rPr>
          <w:delText>If their effect in the brain persists after waking up in the morning they are described as having ‘hangover’ effects, therefore d</w:delText>
        </w:r>
      </w:del>
      <w:ins w:id="437" w:author="Baldwin D.S." w:date="2019-03-19T10:05:00Z">
        <w:r w:rsidR="004D4FFB">
          <w:rPr>
            <w:rFonts w:ascii="Calibri" w:hAnsi="Calibri"/>
          </w:rPr>
          <w:t>D</w:t>
        </w:r>
      </w:ins>
      <w:r w:rsidRPr="00FC2983">
        <w:rPr>
          <w:rFonts w:ascii="Calibri" w:hAnsi="Calibri"/>
        </w:rPr>
        <w:t xml:space="preserve">ifferences in the pharmacokinetics of individual benzodiazepines (or </w:t>
      </w:r>
      <w:ins w:id="438" w:author="Baldwin D.S." w:date="2019-03-19T10:05:00Z">
        <w:r w:rsidR="004D4FFB">
          <w:rPr>
            <w:rFonts w:ascii="Calibri" w:hAnsi="Calibri"/>
          </w:rPr>
          <w:t>‘</w:t>
        </w:r>
      </w:ins>
      <w:r w:rsidRPr="00FC2983">
        <w:rPr>
          <w:rFonts w:ascii="Calibri" w:hAnsi="Calibri"/>
        </w:rPr>
        <w:t>Z drugs</w:t>
      </w:r>
      <w:ins w:id="439" w:author="Baldwin D.S." w:date="2019-03-19T10:05:00Z">
        <w:r w:rsidR="004D4FFB">
          <w:rPr>
            <w:rFonts w:ascii="Calibri" w:hAnsi="Calibri"/>
          </w:rPr>
          <w:t>’</w:t>
        </w:r>
      </w:ins>
      <w:r w:rsidRPr="00FC2983">
        <w:rPr>
          <w:rFonts w:ascii="Calibri" w:hAnsi="Calibri"/>
        </w:rPr>
        <w:t xml:space="preserve">) are </w:t>
      </w:r>
      <w:del w:id="440" w:author="Baldwin D.S." w:date="2019-03-19T10:05:00Z">
        <w:r w:rsidRPr="00FC2983" w:rsidDel="004D4FFB">
          <w:rPr>
            <w:rFonts w:ascii="Calibri" w:hAnsi="Calibri"/>
          </w:rPr>
          <w:delText xml:space="preserve">of </w:delText>
        </w:r>
      </w:del>
      <w:r w:rsidRPr="00FC2983">
        <w:rPr>
          <w:rFonts w:ascii="Calibri" w:hAnsi="Calibri"/>
        </w:rPr>
        <w:t>particular</w:t>
      </w:r>
      <w:ins w:id="441" w:author="Baldwin D.S." w:date="2019-03-19T10:05:00Z">
        <w:r w:rsidR="004D4FFB">
          <w:rPr>
            <w:rFonts w:ascii="Calibri" w:hAnsi="Calibri"/>
          </w:rPr>
          <w:t>ly</w:t>
        </w:r>
      </w:ins>
      <w:r w:rsidRPr="00FC2983">
        <w:rPr>
          <w:rFonts w:ascii="Calibri" w:hAnsi="Calibri"/>
        </w:rPr>
        <w:t xml:space="preserve"> </w:t>
      </w:r>
      <w:del w:id="442" w:author="Baldwin D.S." w:date="2019-03-19T10:05:00Z">
        <w:r w:rsidRPr="00FC2983" w:rsidDel="004D4FFB">
          <w:rPr>
            <w:rFonts w:ascii="Calibri" w:hAnsi="Calibri"/>
          </w:rPr>
          <w:delText>importance</w:delText>
        </w:r>
      </w:del>
      <w:ins w:id="443" w:author="Baldwin D.S." w:date="2019-03-19T10:05:00Z">
        <w:r w:rsidR="004D4FFB" w:rsidRPr="00FC2983">
          <w:rPr>
            <w:rFonts w:ascii="Calibri" w:hAnsi="Calibri"/>
          </w:rPr>
          <w:t>importan</w:t>
        </w:r>
        <w:r w:rsidR="004D4FFB">
          <w:rPr>
            <w:rFonts w:ascii="Calibri" w:hAnsi="Calibri"/>
          </w:rPr>
          <w:t>t</w:t>
        </w:r>
      </w:ins>
      <w:r w:rsidRPr="00FC2983">
        <w:rPr>
          <w:rFonts w:ascii="Calibri" w:hAnsi="Calibri"/>
        </w:rPr>
        <w:t xml:space="preserve">. Melatonin does not give rise to motor or memory effects. Recent clinical trials have </w:t>
      </w:r>
      <w:del w:id="444" w:author="Baldwin D.S." w:date="2019-03-19T10:05:00Z">
        <w:r w:rsidRPr="00FC2983" w:rsidDel="004D4FFB">
          <w:rPr>
            <w:rFonts w:ascii="Calibri" w:hAnsi="Calibri"/>
          </w:rPr>
          <w:delText>begun to measure</w:delText>
        </w:r>
      </w:del>
      <w:ins w:id="445" w:author="Baldwin D.S." w:date="2019-03-19T10:05:00Z">
        <w:r w:rsidR="004D4FFB">
          <w:rPr>
            <w:rFonts w:ascii="Calibri" w:hAnsi="Calibri"/>
          </w:rPr>
          <w:t>measured</w:t>
        </w:r>
      </w:ins>
      <w:r w:rsidRPr="00FC2983">
        <w:rPr>
          <w:rFonts w:ascii="Calibri" w:hAnsi="Calibri"/>
        </w:rPr>
        <w:t xml:space="preserve"> daytime outcomes after drugs for insomnia, and beneficial effects </w:t>
      </w:r>
      <w:proofErr w:type="gramStart"/>
      <w:r w:rsidRPr="00FC2983">
        <w:rPr>
          <w:rFonts w:ascii="Calibri" w:hAnsi="Calibri"/>
        </w:rPr>
        <w:t>have been reported</w:t>
      </w:r>
      <w:proofErr w:type="gramEnd"/>
      <w:r w:rsidRPr="00FC2983">
        <w:rPr>
          <w:rFonts w:ascii="Calibri" w:hAnsi="Calibri"/>
        </w:rPr>
        <w:t xml:space="preserve"> for melatonin in over-55s, </w:t>
      </w:r>
      <w:ins w:id="446" w:author="Baldwin D.S." w:date="2019-03-19T10:06:00Z">
        <w:r w:rsidR="004D4FFB">
          <w:rPr>
            <w:rFonts w:ascii="Calibri" w:hAnsi="Calibri"/>
          </w:rPr>
          <w:t xml:space="preserve">and for </w:t>
        </w:r>
      </w:ins>
      <w:r w:rsidRPr="00FC2983">
        <w:rPr>
          <w:rFonts w:ascii="Calibri" w:hAnsi="Calibri"/>
        </w:rPr>
        <w:t xml:space="preserve">zolpidem, zopiclone, eszopiclone and </w:t>
      </w:r>
      <w:proofErr w:type="spellStart"/>
      <w:r w:rsidRPr="00FC2983">
        <w:rPr>
          <w:rFonts w:ascii="Calibri" w:hAnsi="Calibri"/>
        </w:rPr>
        <w:t>lormetazepam</w:t>
      </w:r>
      <w:proofErr w:type="spellEnd"/>
      <w:r w:rsidRPr="00FC2983">
        <w:rPr>
          <w:rFonts w:ascii="Calibri" w:hAnsi="Calibri"/>
        </w:rPr>
        <w:t>.</w:t>
      </w:r>
      <w:r w:rsidR="00EF14AC" w:rsidRPr="00FC2983">
        <w:rPr>
          <w:rFonts w:ascii="Calibri" w:hAnsi="Calibri"/>
        </w:rPr>
        <w:t xml:space="preserve"> </w:t>
      </w:r>
      <w:r w:rsidRPr="00FC2983">
        <w:rPr>
          <w:rFonts w:ascii="Calibri" w:hAnsi="Calibri"/>
        </w:rPr>
        <w:t xml:space="preserve">These measures </w:t>
      </w:r>
      <w:proofErr w:type="gramStart"/>
      <w:r w:rsidRPr="00FC2983">
        <w:rPr>
          <w:rFonts w:ascii="Calibri" w:hAnsi="Calibri"/>
        </w:rPr>
        <w:t>have not been used</w:t>
      </w:r>
      <w:proofErr w:type="gramEnd"/>
      <w:r w:rsidRPr="00FC2983">
        <w:rPr>
          <w:rFonts w:ascii="Calibri" w:hAnsi="Calibri"/>
        </w:rPr>
        <w:t xml:space="preserve"> in studies of other drugs, so their effects on daytime function are not documented. </w:t>
      </w:r>
    </w:p>
    <w:p w14:paraId="671A433E" w14:textId="77777777" w:rsidR="008354D8" w:rsidRPr="00FC2983" w:rsidRDefault="008354D8" w:rsidP="008354D8">
      <w:pPr>
        <w:rPr>
          <w:rFonts w:ascii="Calibri" w:hAnsi="Calibri"/>
        </w:rPr>
      </w:pPr>
    </w:p>
    <w:p w14:paraId="75927CDC" w14:textId="71F3084B" w:rsidR="008354D8" w:rsidRPr="00FC2983" w:rsidRDefault="008354D8" w:rsidP="008354D8">
      <w:pPr>
        <w:rPr>
          <w:rFonts w:ascii="Calibri" w:hAnsi="Calibri"/>
        </w:rPr>
      </w:pPr>
      <w:r w:rsidRPr="00FC2983">
        <w:rPr>
          <w:rFonts w:ascii="Calibri" w:hAnsi="Calibri"/>
        </w:rPr>
        <w:t xml:space="preserve">In systematic reviews of GABA PAMs, adverse events/side effects are less common and less severe for the Z-drugs zolpidem and eszopiclone (Buscemi </w:t>
      </w:r>
      <w:r w:rsidRPr="00FC2983">
        <w:rPr>
          <w:rFonts w:ascii="Calibri" w:hAnsi="Calibri"/>
          <w:i/>
        </w:rPr>
        <w:t>et al</w:t>
      </w:r>
      <w:r w:rsidRPr="00FC2983">
        <w:rPr>
          <w:rFonts w:ascii="Calibri" w:hAnsi="Calibri"/>
        </w:rPr>
        <w:t xml:space="preserve">, 2007). Controlled studies measuring cognitive and psychomotor function (such as digit-symbol substitution test, and memory) in insomnia patients have only shown next-day deleterious effects consistently after use of </w:t>
      </w:r>
      <w:proofErr w:type="spellStart"/>
      <w:r w:rsidRPr="00FC2983">
        <w:rPr>
          <w:rFonts w:ascii="Calibri" w:hAnsi="Calibri"/>
        </w:rPr>
        <w:t>flurazepam</w:t>
      </w:r>
      <w:proofErr w:type="spellEnd"/>
      <w:r w:rsidRPr="00FC2983">
        <w:rPr>
          <w:rFonts w:ascii="Calibri" w:hAnsi="Calibri"/>
        </w:rPr>
        <w:t xml:space="preserve"> (very long-acting) or very high doses of other benzodiazepines (Buscemi </w:t>
      </w:r>
      <w:r w:rsidRPr="00FC2983">
        <w:rPr>
          <w:rFonts w:ascii="Calibri" w:hAnsi="Calibri"/>
          <w:i/>
        </w:rPr>
        <w:t>et al</w:t>
      </w:r>
      <w:r w:rsidRPr="00FC2983">
        <w:rPr>
          <w:rFonts w:ascii="Calibri" w:hAnsi="Calibri"/>
        </w:rPr>
        <w:t xml:space="preserve">, 2005). Evidence for hypnotic effects on next day driving in insomnia patients is </w:t>
      </w:r>
      <w:proofErr w:type="gramStart"/>
      <w:r w:rsidRPr="00FC2983">
        <w:rPr>
          <w:rFonts w:ascii="Calibri" w:hAnsi="Calibri"/>
        </w:rPr>
        <w:t>limited,</w:t>
      </w:r>
      <w:proofErr w:type="gramEnd"/>
      <w:r w:rsidRPr="00FC2983">
        <w:rPr>
          <w:rFonts w:ascii="Calibri" w:hAnsi="Calibri"/>
        </w:rPr>
        <w:t xml:space="preserve"> however epidemiological studies show that road accidents are increased in people taking benzodiazepines or zopiclone (</w:t>
      </w:r>
      <w:proofErr w:type="spellStart"/>
      <w:r w:rsidRPr="00FC2983">
        <w:rPr>
          <w:rFonts w:ascii="Calibri" w:hAnsi="Calibri"/>
        </w:rPr>
        <w:t>Barbone</w:t>
      </w:r>
      <w:proofErr w:type="spellEnd"/>
      <w:r w:rsidRPr="00FC2983">
        <w:rPr>
          <w:rFonts w:ascii="Calibri" w:hAnsi="Calibri"/>
        </w:rPr>
        <w:t xml:space="preserve"> </w:t>
      </w:r>
      <w:r w:rsidRPr="00FC2983">
        <w:rPr>
          <w:rFonts w:ascii="Calibri" w:hAnsi="Calibri"/>
          <w:i/>
        </w:rPr>
        <w:t>et al</w:t>
      </w:r>
      <w:r w:rsidRPr="00FC2983">
        <w:rPr>
          <w:rFonts w:ascii="Calibri" w:hAnsi="Calibri"/>
        </w:rPr>
        <w:t>, 1998;</w:t>
      </w:r>
      <w:ins w:id="447" w:author="Baldwin D.S." w:date="2019-03-19T10:06:00Z">
        <w:r w:rsidR="004D4FFB">
          <w:rPr>
            <w:rFonts w:ascii="Calibri" w:hAnsi="Calibri"/>
          </w:rPr>
          <w:t xml:space="preserve"> </w:t>
        </w:r>
      </w:ins>
      <w:proofErr w:type="spellStart"/>
      <w:r w:rsidRPr="00FC2983">
        <w:rPr>
          <w:rFonts w:ascii="Calibri" w:hAnsi="Calibri"/>
        </w:rPr>
        <w:t>Neutel</w:t>
      </w:r>
      <w:proofErr w:type="spellEnd"/>
      <w:r w:rsidRPr="00FC2983">
        <w:rPr>
          <w:rFonts w:ascii="Calibri" w:hAnsi="Calibri"/>
        </w:rPr>
        <w:t>, 1995). Studies in healthy volunteers show that residual effects of drugs for insomnia increase with their half-life duration (</w:t>
      </w:r>
      <w:proofErr w:type="spellStart"/>
      <w:r w:rsidRPr="00FC2983">
        <w:rPr>
          <w:rFonts w:ascii="Calibri" w:hAnsi="Calibri"/>
        </w:rPr>
        <w:t>Verster</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2006). Effects of insomnia itself on driving </w:t>
      </w:r>
      <w:proofErr w:type="gramStart"/>
      <w:r w:rsidRPr="00FC2983">
        <w:rPr>
          <w:rFonts w:ascii="Calibri" w:hAnsi="Calibri"/>
        </w:rPr>
        <w:t>have not been studied</w:t>
      </w:r>
      <w:proofErr w:type="gramEnd"/>
      <w:r w:rsidRPr="00FC2983">
        <w:rPr>
          <w:rFonts w:ascii="Calibri" w:hAnsi="Calibri"/>
        </w:rPr>
        <w:t xml:space="preserve"> </w:t>
      </w:r>
      <w:ins w:id="448" w:author="Baldwin D.S." w:date="2019-03-19T10:07:00Z">
        <w:r w:rsidR="004D4FFB">
          <w:rPr>
            <w:rFonts w:ascii="Calibri" w:hAnsi="Calibri"/>
          </w:rPr>
          <w:t xml:space="preserve">extensively, </w:t>
        </w:r>
      </w:ins>
      <w:del w:id="449" w:author="Baldwin D.S." w:date="2019-03-19T10:07:00Z">
        <w:r w:rsidRPr="00FC2983" w:rsidDel="004D4FFB">
          <w:rPr>
            <w:rFonts w:ascii="Calibri" w:hAnsi="Calibri"/>
          </w:rPr>
          <w:delText xml:space="preserve">but </w:delText>
        </w:r>
      </w:del>
      <w:ins w:id="450" w:author="Baldwin D.S." w:date="2019-03-19T10:07:00Z">
        <w:r w:rsidR="004D4FFB">
          <w:rPr>
            <w:rFonts w:ascii="Calibri" w:hAnsi="Calibri"/>
          </w:rPr>
          <w:t>though</w:t>
        </w:r>
        <w:r w:rsidR="004D4FFB" w:rsidRPr="00FC2983">
          <w:rPr>
            <w:rFonts w:ascii="Calibri" w:hAnsi="Calibri"/>
          </w:rPr>
          <w:t xml:space="preserve"> </w:t>
        </w:r>
      </w:ins>
      <w:r w:rsidRPr="00FC2983">
        <w:rPr>
          <w:rFonts w:ascii="Calibri" w:hAnsi="Calibri"/>
        </w:rPr>
        <w:t xml:space="preserve">sleep deprivation does impair driving performance (Connor </w:t>
      </w:r>
      <w:r w:rsidRPr="00FC2983">
        <w:rPr>
          <w:rFonts w:ascii="Calibri" w:hAnsi="Calibri"/>
          <w:i/>
        </w:rPr>
        <w:t>et al</w:t>
      </w:r>
      <w:r w:rsidRPr="00FC2983">
        <w:rPr>
          <w:rFonts w:ascii="Calibri" w:hAnsi="Calibri"/>
        </w:rPr>
        <w:t xml:space="preserve">, 2002).  In a controlled study of patients with insomnia in a driving </w:t>
      </w:r>
      <w:proofErr w:type="gramStart"/>
      <w:r w:rsidRPr="00FC2983">
        <w:rPr>
          <w:rFonts w:ascii="Calibri" w:hAnsi="Calibri"/>
        </w:rPr>
        <w:t>simulator</w:t>
      </w:r>
      <w:proofErr w:type="gramEnd"/>
      <w:r w:rsidRPr="00FC2983">
        <w:rPr>
          <w:rFonts w:ascii="Calibri" w:hAnsi="Calibri"/>
        </w:rPr>
        <w:t xml:space="preserve"> there was next-day impairment after zopiclone and </w:t>
      </w:r>
      <w:proofErr w:type="spellStart"/>
      <w:r w:rsidRPr="00FC2983">
        <w:rPr>
          <w:rFonts w:ascii="Calibri" w:hAnsi="Calibri"/>
        </w:rPr>
        <w:t>lormetazepam</w:t>
      </w:r>
      <w:proofErr w:type="spellEnd"/>
      <w:r w:rsidRPr="00FC2983">
        <w:rPr>
          <w:rFonts w:ascii="Calibri" w:hAnsi="Calibri"/>
        </w:rPr>
        <w:t xml:space="preserve"> but not zolpidem, when compared with placebo (</w:t>
      </w:r>
      <w:proofErr w:type="spellStart"/>
      <w:r w:rsidRPr="00FC2983">
        <w:rPr>
          <w:rFonts w:ascii="Calibri" w:hAnsi="Calibri"/>
        </w:rPr>
        <w:t>Staner</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2005). </w:t>
      </w:r>
    </w:p>
    <w:p w14:paraId="0FCCEDE0" w14:textId="77777777" w:rsidR="008354D8" w:rsidRPr="00FC2983" w:rsidRDefault="008354D8" w:rsidP="008354D8">
      <w:pPr>
        <w:rPr>
          <w:rFonts w:ascii="Calibri" w:hAnsi="Calibri"/>
        </w:rPr>
      </w:pPr>
    </w:p>
    <w:p w14:paraId="43CE57DB" w14:textId="0993A069" w:rsidR="008354D8" w:rsidRPr="00FC2983" w:rsidRDefault="008354D8" w:rsidP="008354D8">
      <w:pPr>
        <w:rPr>
          <w:rFonts w:ascii="Calibri" w:hAnsi="Calibri"/>
        </w:rPr>
      </w:pPr>
      <w:r w:rsidRPr="00FC2983">
        <w:rPr>
          <w:rFonts w:ascii="Calibri" w:hAnsi="Calibri"/>
        </w:rPr>
        <w:t>Very low doses of doxepin, (1</w:t>
      </w:r>
      <w:proofErr w:type="gramStart"/>
      <w:r w:rsidRPr="00FC2983">
        <w:rPr>
          <w:rFonts w:ascii="Calibri" w:hAnsi="Calibri"/>
        </w:rPr>
        <w:t>,2</w:t>
      </w:r>
      <w:proofErr w:type="gramEnd"/>
      <w:r w:rsidRPr="00FC2983">
        <w:rPr>
          <w:rFonts w:ascii="Calibri" w:hAnsi="Calibri"/>
        </w:rPr>
        <w:t xml:space="preserve"> or 6mg when doxepin acts only as a histamine antagonist) improve sleep in adult </w:t>
      </w:r>
      <w:ins w:id="451" w:author="Baldwin D.S." w:date="2019-03-19T10:07:00Z">
        <w:r w:rsidR="004D4FFB" w:rsidRPr="004D4FFB">
          <w:rPr>
            <w:rFonts w:ascii="Calibri" w:hAnsi="Calibri"/>
            <w:highlight w:val="yellow"/>
            <w:rPrChange w:id="452" w:author="Baldwin D.S." w:date="2019-03-19T10:07:00Z">
              <w:rPr>
                <w:rFonts w:ascii="Calibri" w:hAnsi="Calibri"/>
              </w:rPr>
            </w:rPrChange>
          </w:rPr>
          <w:t>(18-65 years)</w:t>
        </w:r>
        <w:r w:rsidR="004D4FFB">
          <w:rPr>
            <w:rFonts w:ascii="Calibri" w:hAnsi="Calibri"/>
          </w:rPr>
          <w:t xml:space="preserve"> </w:t>
        </w:r>
      </w:ins>
      <w:r w:rsidRPr="00FC2983">
        <w:rPr>
          <w:rFonts w:ascii="Calibri" w:hAnsi="Calibri"/>
        </w:rPr>
        <w:t xml:space="preserve">and elderly </w:t>
      </w:r>
      <w:ins w:id="453" w:author="Baldwin D.S." w:date="2019-03-19T10:07:00Z">
        <w:r w:rsidR="004D4FFB" w:rsidRPr="004D4FFB">
          <w:rPr>
            <w:rFonts w:ascii="Calibri" w:hAnsi="Calibri"/>
            <w:highlight w:val="yellow"/>
            <w:rPrChange w:id="454" w:author="Baldwin D.S." w:date="2019-03-19T10:08:00Z">
              <w:rPr>
                <w:rFonts w:ascii="Calibri" w:hAnsi="Calibri"/>
              </w:rPr>
            </w:rPrChange>
          </w:rPr>
          <w:t>(65 years and older)</w:t>
        </w:r>
        <w:r w:rsidR="004D4FFB">
          <w:rPr>
            <w:rFonts w:ascii="Calibri" w:hAnsi="Calibri"/>
          </w:rPr>
          <w:t xml:space="preserve"> </w:t>
        </w:r>
      </w:ins>
      <w:r w:rsidRPr="00FC2983">
        <w:rPr>
          <w:rFonts w:ascii="Calibri" w:hAnsi="Calibri"/>
        </w:rPr>
        <w:t>insomnia patients (</w:t>
      </w:r>
      <w:proofErr w:type="spellStart"/>
      <w:r w:rsidRPr="00FC2983">
        <w:rPr>
          <w:rFonts w:ascii="Calibri" w:hAnsi="Calibri"/>
        </w:rPr>
        <w:t>Yeong</w:t>
      </w:r>
      <w:proofErr w:type="spellEnd"/>
      <w:r w:rsidRPr="00FC2983">
        <w:rPr>
          <w:rFonts w:ascii="Calibri" w:hAnsi="Calibri"/>
        </w:rPr>
        <w:t xml:space="preserve"> et al 2015). It has a preferential effect on reducing awakenings in the latter half of the night (Krystal et al 2010) and does not appear to give rise to residual daytime effects (Krystal et al 2011).  Suvorexant, an antagonist at orexin OR1 and OR2 receptors, improves sleep in adult and elderly insomnia patients. It increases subjective total sleep time and decreases subjective wake time in the middle and end of the night and subjective time to sleep onset; a few healthy volunteers had impairment of driving ability 9 hours after higher doses of suvorexant (</w:t>
      </w:r>
      <w:proofErr w:type="spellStart"/>
      <w:r w:rsidRPr="00FC2983">
        <w:rPr>
          <w:rFonts w:ascii="Calibri" w:hAnsi="Calibri"/>
        </w:rPr>
        <w:t>Vermeeren</w:t>
      </w:r>
      <w:proofErr w:type="spellEnd"/>
      <w:r w:rsidRPr="00FC2983">
        <w:rPr>
          <w:rFonts w:ascii="Calibri" w:hAnsi="Calibri"/>
        </w:rPr>
        <w:t xml:space="preserve"> et al 2015). Neither of these </w:t>
      </w:r>
      <w:del w:id="455" w:author="Baldwin D.S." w:date="2019-03-19T10:08:00Z">
        <w:r w:rsidRPr="00FC2983" w:rsidDel="004D4FFB">
          <w:rPr>
            <w:rFonts w:ascii="Calibri" w:hAnsi="Calibri"/>
          </w:rPr>
          <w:delText xml:space="preserve">two </w:delText>
        </w:r>
      </w:del>
      <w:r w:rsidRPr="00FC2983">
        <w:rPr>
          <w:rFonts w:ascii="Calibri" w:hAnsi="Calibri"/>
        </w:rPr>
        <w:t xml:space="preserve">drugs is </w:t>
      </w:r>
      <w:ins w:id="456" w:author="Baldwin D.S." w:date="2019-03-19T10:08:00Z">
        <w:r w:rsidR="004D4FFB">
          <w:rPr>
            <w:rFonts w:ascii="Calibri" w:hAnsi="Calibri"/>
          </w:rPr>
          <w:t xml:space="preserve">currently </w:t>
        </w:r>
      </w:ins>
      <w:r w:rsidRPr="00FC2983">
        <w:rPr>
          <w:rFonts w:ascii="Calibri" w:hAnsi="Calibri"/>
        </w:rPr>
        <w:t>available in Europe.</w:t>
      </w:r>
    </w:p>
    <w:p w14:paraId="5E0D5036" w14:textId="77777777" w:rsidR="008354D8" w:rsidRPr="00FC2983" w:rsidRDefault="008354D8" w:rsidP="008354D8">
      <w:pPr>
        <w:rPr>
          <w:rFonts w:ascii="Calibri" w:hAnsi="Calibri"/>
        </w:rPr>
      </w:pPr>
    </w:p>
    <w:p w14:paraId="3FCB17C9" w14:textId="77777777" w:rsidR="008354D8" w:rsidRPr="00FC2983" w:rsidRDefault="008354D8" w:rsidP="008354D8">
      <w:pPr>
        <w:pStyle w:val="Heading4"/>
      </w:pPr>
      <w:bookmarkStart w:id="457" w:name="_Toc3647736"/>
      <w:r w:rsidRPr="00FC2983">
        <w:t>Recommendations</w:t>
      </w:r>
      <w:bookmarkEnd w:id="457"/>
    </w:p>
    <w:p w14:paraId="6D5C50A2" w14:textId="77777777" w:rsidR="008354D8" w:rsidRPr="00FC2983" w:rsidRDefault="008354D8" w:rsidP="008354D8">
      <w:pPr>
        <w:rPr>
          <w:rFonts w:ascii="Calibri" w:hAnsi="Calibri"/>
          <w:b/>
        </w:rPr>
      </w:pPr>
      <w:r w:rsidRPr="00FC2983">
        <w:rPr>
          <w:rFonts w:ascii="Calibri" w:hAnsi="Calibri"/>
          <w:b/>
        </w:rPr>
        <w:t xml:space="preserve">Factors which clinicians need to take into </w:t>
      </w:r>
      <w:proofErr w:type="gramStart"/>
      <w:r w:rsidRPr="00FC2983">
        <w:rPr>
          <w:rFonts w:ascii="Calibri" w:hAnsi="Calibri"/>
          <w:b/>
        </w:rPr>
        <w:t>account  when</w:t>
      </w:r>
      <w:proofErr w:type="gramEnd"/>
      <w:r w:rsidRPr="00FC2983">
        <w:rPr>
          <w:rFonts w:ascii="Calibri" w:hAnsi="Calibri"/>
          <w:b/>
        </w:rPr>
        <w:t xml:space="preserve"> prescribing are efficacy, safety, and duration of action (A). </w:t>
      </w:r>
    </w:p>
    <w:p w14:paraId="098E5629" w14:textId="77777777" w:rsidR="008354D8" w:rsidRPr="00FC2983" w:rsidRDefault="008354D8" w:rsidP="008354D8">
      <w:pPr>
        <w:rPr>
          <w:rFonts w:ascii="Calibri" w:hAnsi="Calibri"/>
          <w:b/>
        </w:rPr>
      </w:pPr>
      <w:r w:rsidRPr="00FC2983">
        <w:rPr>
          <w:rFonts w:ascii="Calibri" w:hAnsi="Calibri"/>
          <w:b/>
        </w:rPr>
        <w:lastRenderedPageBreak/>
        <w:t>Other factors are previous efficacy of the drug or adverse effects, history of substance abuse or dependence (D)</w:t>
      </w:r>
    </w:p>
    <w:p w14:paraId="348C0763" w14:textId="77777777" w:rsidR="008354D8" w:rsidRPr="00FC2983" w:rsidRDefault="008354D8" w:rsidP="008354D8">
      <w:pPr>
        <w:rPr>
          <w:rFonts w:ascii="Calibri" w:hAnsi="Calibri"/>
        </w:rPr>
      </w:pPr>
    </w:p>
    <w:p w14:paraId="7B04260C" w14:textId="77777777" w:rsidR="008354D8" w:rsidRPr="00FC2983" w:rsidRDefault="008354D8" w:rsidP="008354D8">
      <w:pPr>
        <w:rPr>
          <w:rFonts w:ascii="Calibri" w:hAnsi="Calibri"/>
        </w:rPr>
      </w:pPr>
      <w:r w:rsidRPr="00FC2983">
        <w:rPr>
          <w:rFonts w:ascii="Calibri" w:hAnsi="Calibri"/>
        </w:rPr>
        <w:t xml:space="preserve">Fig 3 here </w:t>
      </w:r>
    </w:p>
    <w:p w14:paraId="69348654" w14:textId="77777777" w:rsidR="008354D8" w:rsidRPr="00FC2983" w:rsidRDefault="008354D8" w:rsidP="008354D8">
      <w:pPr>
        <w:rPr>
          <w:rFonts w:ascii="Calibri" w:hAnsi="Calibri"/>
        </w:rPr>
      </w:pPr>
    </w:p>
    <w:p w14:paraId="1F123AFB" w14:textId="77777777" w:rsidR="008354D8" w:rsidRPr="00FC2983" w:rsidRDefault="008354D8" w:rsidP="008354D8">
      <w:pPr>
        <w:pStyle w:val="Heading4"/>
      </w:pPr>
      <w:bookmarkStart w:id="458" w:name="_Toc3647737"/>
      <w:r w:rsidRPr="00FC2983">
        <w:t>Long-term use of sleeping medications</w:t>
      </w:r>
      <w:bookmarkEnd w:id="458"/>
    </w:p>
    <w:p w14:paraId="196D6955" w14:textId="77777777" w:rsidR="008354D8" w:rsidRPr="00FC2983" w:rsidRDefault="008354D8" w:rsidP="008354D8">
      <w:pPr>
        <w:pStyle w:val="Heading4"/>
        <w:rPr>
          <w:rFonts w:ascii="Calibri" w:hAnsi="Calibri"/>
          <w:b/>
        </w:rPr>
      </w:pPr>
    </w:p>
    <w:p w14:paraId="156E938F" w14:textId="77777777" w:rsidR="008354D8" w:rsidRPr="00FC2983" w:rsidRDefault="008354D8" w:rsidP="008354D8">
      <w:pPr>
        <w:rPr>
          <w:rFonts w:ascii="Calibri" w:hAnsi="Calibri"/>
        </w:rPr>
      </w:pPr>
      <w:r w:rsidRPr="00FC2983">
        <w:rPr>
          <w:rFonts w:ascii="Calibri" w:hAnsi="Calibri"/>
          <w:noProof/>
        </w:rPr>
        <mc:AlternateContent>
          <mc:Choice Requires="wps">
            <w:drawing>
              <wp:inline distT="0" distB="0" distL="0" distR="0" wp14:anchorId="2D03FF42" wp14:editId="0D644C10">
                <wp:extent cx="5255895" cy="3329940"/>
                <wp:effectExtent l="0" t="0" r="1905" b="0"/>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5895" cy="3329940"/>
                        </a:xfrm>
                        <a:prstGeom prst="rect">
                          <a:avLst/>
                        </a:prstGeom>
                        <a:solidFill>
                          <a:srgbClr val="FFFFFF"/>
                        </a:solidFill>
                        <a:ln w="9525">
                          <a:solidFill>
                            <a:srgbClr val="000000"/>
                          </a:solidFill>
                          <a:miter lim="800000"/>
                          <a:headEnd/>
                          <a:tailEnd/>
                        </a:ln>
                      </wps:spPr>
                      <wps:txbx>
                        <w:txbxContent>
                          <w:p w14:paraId="0885E1F4" w14:textId="77777777" w:rsidR="00453CF3" w:rsidRPr="00E75E76" w:rsidRDefault="00453CF3" w:rsidP="008354D8">
                            <w:pPr>
                              <w:rPr>
                                <w:rFonts w:ascii="Calibri" w:hAnsi="Calibri"/>
                                <w:b/>
                              </w:rPr>
                            </w:pPr>
                            <w:r w:rsidRPr="00E75E76">
                              <w:rPr>
                                <w:rFonts w:ascii="Calibri" w:hAnsi="Calibri"/>
                                <w:b/>
                              </w:rPr>
                              <w:t xml:space="preserve">What is known about long-term </w:t>
                            </w:r>
                            <w:proofErr w:type="gramStart"/>
                            <w:r w:rsidRPr="00E75E76">
                              <w:rPr>
                                <w:rFonts w:ascii="Calibri" w:hAnsi="Calibri"/>
                                <w:b/>
                              </w:rPr>
                              <w:t>treatment:</w:t>
                            </w:r>
                            <w:proofErr w:type="gramEnd"/>
                          </w:p>
                          <w:p w14:paraId="133A089D" w14:textId="77777777" w:rsidR="00453CF3" w:rsidRPr="00E75E76" w:rsidRDefault="00453CF3" w:rsidP="008354D8">
                            <w:pPr>
                              <w:rPr>
                                <w:rFonts w:ascii="Calibri" w:hAnsi="Calibri"/>
                              </w:rPr>
                            </w:pPr>
                          </w:p>
                          <w:p w14:paraId="346920A4" w14:textId="77777777" w:rsidR="00453CF3" w:rsidRPr="00E75E76" w:rsidRDefault="00453CF3" w:rsidP="008354D8">
                            <w:pPr>
                              <w:numPr>
                                <w:ilvl w:val="0"/>
                                <w:numId w:val="28"/>
                              </w:numPr>
                              <w:rPr>
                                <w:rFonts w:ascii="Calibri" w:hAnsi="Calibri"/>
                              </w:rPr>
                            </w:pPr>
                            <w:r w:rsidRPr="00E75E76">
                              <w:rPr>
                                <w:rFonts w:ascii="Calibri" w:hAnsi="Calibri"/>
                              </w:rPr>
                              <w:t>Insomnia is often long-lasting and is often treated with hypnotics for long periods in clinical practice (</w:t>
                            </w:r>
                            <w:proofErr w:type="spellStart"/>
                            <w:r w:rsidRPr="00E75E76">
                              <w:rPr>
                                <w:rFonts w:ascii="Calibri" w:hAnsi="Calibri"/>
                              </w:rPr>
                              <w:t>Ib</w:t>
                            </w:r>
                            <w:proofErr w:type="spellEnd"/>
                            <w:r w:rsidRPr="00E75E76">
                              <w:rPr>
                                <w:rFonts w:ascii="Calibri" w:hAnsi="Calibri"/>
                              </w:rPr>
                              <w:t>)</w:t>
                            </w:r>
                          </w:p>
                          <w:p w14:paraId="4015F07F" w14:textId="0D048F12" w:rsidR="00453CF3" w:rsidRPr="00E75E76" w:rsidRDefault="00453CF3" w:rsidP="008354D8">
                            <w:pPr>
                              <w:numPr>
                                <w:ilvl w:val="0"/>
                                <w:numId w:val="28"/>
                              </w:numPr>
                              <w:rPr>
                                <w:rFonts w:ascii="Calibri" w:hAnsi="Calibri"/>
                              </w:rPr>
                            </w:pPr>
                            <w:del w:id="459" w:author="Baldwin D.S." w:date="2019-03-19T10:08:00Z">
                              <w:r w:rsidRPr="00E75E76" w:rsidDel="004D4FFB">
                                <w:rPr>
                                  <w:rFonts w:ascii="Calibri" w:hAnsi="Calibri"/>
                                </w:rPr>
                                <w:delText>These s</w:delText>
                              </w:r>
                            </w:del>
                            <w:ins w:id="460" w:author="Baldwin D.S." w:date="2019-03-19T10:08:00Z">
                              <w:r>
                                <w:rPr>
                                  <w:rFonts w:ascii="Calibri" w:hAnsi="Calibri"/>
                                </w:rPr>
                                <w:t>S</w:t>
                              </w:r>
                            </w:ins>
                            <w:r w:rsidRPr="00E75E76">
                              <w:rPr>
                                <w:rFonts w:ascii="Calibri" w:hAnsi="Calibri"/>
                              </w:rPr>
                              <w:t>tudies suggest that dependence (tolerance/withdrawal) is not inevitable with hypnotic therapy up to 1 year with eszopiclone, zolpidem, ramelteon (</w:t>
                            </w:r>
                            <w:proofErr w:type="spellStart"/>
                            <w:r w:rsidRPr="00E75E76">
                              <w:rPr>
                                <w:rFonts w:ascii="Calibri" w:hAnsi="Calibri"/>
                              </w:rPr>
                              <w:t>Ib</w:t>
                            </w:r>
                            <w:proofErr w:type="spellEnd"/>
                            <w:r w:rsidRPr="00E75E76">
                              <w:rPr>
                                <w:rFonts w:ascii="Calibri" w:hAnsi="Calibri"/>
                              </w:rPr>
                              <w:t xml:space="preserve">) </w:t>
                            </w:r>
                          </w:p>
                          <w:p w14:paraId="24B80577" w14:textId="02F150ED" w:rsidR="00453CF3" w:rsidRPr="00E75E76" w:rsidRDefault="00453CF3" w:rsidP="008354D8">
                            <w:pPr>
                              <w:numPr>
                                <w:ilvl w:val="0"/>
                                <w:numId w:val="28"/>
                              </w:numPr>
                              <w:rPr>
                                <w:rFonts w:ascii="Calibri" w:hAnsi="Calibri"/>
                              </w:rPr>
                            </w:pPr>
                            <w:r w:rsidRPr="00E75E76">
                              <w:rPr>
                                <w:rFonts w:ascii="Calibri" w:hAnsi="Calibri"/>
                              </w:rPr>
                              <w:t xml:space="preserve">Intermittent dosing may reduce </w:t>
                            </w:r>
                            <w:del w:id="461" w:author="Baldwin D.S." w:date="2019-03-19T10:08:00Z">
                              <w:r w:rsidRPr="00E75E76" w:rsidDel="004D4FFB">
                                <w:rPr>
                                  <w:rFonts w:ascii="Calibri" w:hAnsi="Calibri"/>
                                </w:rPr>
                                <w:delText xml:space="preserve">further </w:delText>
                              </w:r>
                            </w:del>
                            <w:r w:rsidRPr="00E75E76">
                              <w:rPr>
                                <w:rFonts w:ascii="Calibri" w:hAnsi="Calibri"/>
                              </w:rPr>
                              <w:t>the risk of tolerance and dependence (</w:t>
                            </w:r>
                            <w:proofErr w:type="spellStart"/>
                            <w:r w:rsidRPr="00E75E76">
                              <w:rPr>
                                <w:rFonts w:ascii="Calibri" w:hAnsi="Calibri"/>
                              </w:rPr>
                              <w:t>Ib</w:t>
                            </w:r>
                            <w:proofErr w:type="spellEnd"/>
                            <w:r w:rsidRPr="00E75E76">
                              <w:rPr>
                                <w:rFonts w:ascii="Calibri" w:hAnsi="Calibri"/>
                              </w:rPr>
                              <w:t>)</w:t>
                            </w:r>
                          </w:p>
                          <w:p w14:paraId="42B66B17" w14:textId="77777777" w:rsidR="00453CF3" w:rsidRPr="00E75E76" w:rsidRDefault="00453CF3" w:rsidP="008354D8">
                            <w:pPr>
                              <w:rPr>
                                <w:rFonts w:ascii="Calibri" w:hAnsi="Calibri"/>
                              </w:rPr>
                            </w:pPr>
                            <w:r w:rsidRPr="00E75E76">
                              <w:rPr>
                                <w:rFonts w:ascii="Calibri" w:hAnsi="Calibri"/>
                                <w:b/>
                              </w:rPr>
                              <w:t xml:space="preserve">What is not </w:t>
                            </w:r>
                            <w:proofErr w:type="gramStart"/>
                            <w:r w:rsidRPr="00E75E76">
                              <w:rPr>
                                <w:rFonts w:ascii="Calibri" w:hAnsi="Calibri"/>
                                <w:b/>
                              </w:rPr>
                              <w:t>known</w:t>
                            </w:r>
                            <w:proofErr w:type="gramEnd"/>
                          </w:p>
                          <w:p w14:paraId="6B37286B" w14:textId="77777777" w:rsidR="00453CF3" w:rsidRPr="00E75E76" w:rsidRDefault="00453CF3" w:rsidP="008354D8">
                            <w:pPr>
                              <w:rPr>
                                <w:rFonts w:ascii="Calibri" w:hAnsi="Calibri"/>
                              </w:rPr>
                            </w:pPr>
                          </w:p>
                          <w:p w14:paraId="3E16939F" w14:textId="77777777" w:rsidR="00453CF3" w:rsidRPr="00E75E76" w:rsidRDefault="00453CF3" w:rsidP="008354D8">
                            <w:pPr>
                              <w:numPr>
                                <w:ilvl w:val="0"/>
                                <w:numId w:val="30"/>
                              </w:numPr>
                              <w:rPr>
                                <w:rFonts w:ascii="Calibri" w:hAnsi="Calibri"/>
                              </w:rPr>
                            </w:pPr>
                            <w:r w:rsidRPr="00E75E76">
                              <w:rPr>
                                <w:rFonts w:ascii="Calibri" w:hAnsi="Calibri"/>
                              </w:rPr>
                              <w:t>How can we predict the needed treatment duration?</w:t>
                            </w:r>
                          </w:p>
                          <w:p w14:paraId="032A1342" w14:textId="77777777" w:rsidR="00453CF3" w:rsidRPr="00E75E76" w:rsidRDefault="00453CF3" w:rsidP="008354D8">
                            <w:pPr>
                              <w:numPr>
                                <w:ilvl w:val="0"/>
                                <w:numId w:val="30"/>
                              </w:numPr>
                              <w:rPr>
                                <w:rFonts w:ascii="Calibri" w:hAnsi="Calibri"/>
                              </w:rPr>
                            </w:pPr>
                            <w:r w:rsidRPr="00E75E76">
                              <w:rPr>
                                <w:rFonts w:ascii="Calibri" w:hAnsi="Calibri"/>
                              </w:rPr>
                              <w:t xml:space="preserve">How and when </w:t>
                            </w:r>
                            <w:proofErr w:type="gramStart"/>
                            <w:r w:rsidRPr="00E75E76">
                              <w:rPr>
                                <w:rFonts w:ascii="Calibri" w:hAnsi="Calibri"/>
                              </w:rPr>
                              <w:t>should treatment be discontinued</w:t>
                            </w:r>
                            <w:proofErr w:type="gramEnd"/>
                            <w:r w:rsidRPr="00E75E76">
                              <w:rPr>
                                <w:rFonts w:ascii="Calibri" w:hAnsi="Calibri"/>
                              </w:rPr>
                              <w:t>?</w:t>
                            </w:r>
                          </w:p>
                          <w:p w14:paraId="00316BF3" w14:textId="77777777" w:rsidR="00453CF3" w:rsidRPr="00E75E76" w:rsidRDefault="00453CF3" w:rsidP="008354D8">
                            <w:pPr>
                              <w:numPr>
                                <w:ilvl w:val="0"/>
                                <w:numId w:val="30"/>
                              </w:numPr>
                              <w:rPr>
                                <w:rFonts w:ascii="Calibri" w:hAnsi="Calibri"/>
                              </w:rPr>
                            </w:pPr>
                            <w:r w:rsidRPr="00E75E76">
                              <w:rPr>
                                <w:rFonts w:ascii="Calibri" w:hAnsi="Calibri"/>
                              </w:rPr>
                              <w:t>Should dosing for longer periods be nightly or intermittent?</w:t>
                            </w:r>
                          </w:p>
                          <w:p w14:paraId="0306F9C3" w14:textId="77777777" w:rsidR="00453CF3" w:rsidRPr="00E75E76" w:rsidRDefault="00453CF3" w:rsidP="008354D8">
                            <w:pPr>
                              <w:numPr>
                                <w:ilvl w:val="0"/>
                                <w:numId w:val="30"/>
                              </w:numPr>
                              <w:rPr>
                                <w:rFonts w:ascii="Calibri" w:hAnsi="Calibri"/>
                              </w:rPr>
                            </w:pPr>
                            <w:r w:rsidRPr="00E75E76">
                              <w:rPr>
                                <w:rFonts w:ascii="Calibri" w:hAnsi="Calibri"/>
                              </w:rPr>
                              <w:t>How we detect the abuse prone individual in the clinic?</w:t>
                            </w:r>
                          </w:p>
                          <w:p w14:paraId="3DA865F5" w14:textId="77777777" w:rsidR="00453CF3" w:rsidRPr="00E75E76" w:rsidRDefault="00453CF3" w:rsidP="008354D8">
                            <w:pPr>
                              <w:numPr>
                                <w:ilvl w:val="0"/>
                                <w:numId w:val="30"/>
                              </w:numPr>
                              <w:rPr>
                                <w:rFonts w:ascii="Calibri" w:hAnsi="Calibri"/>
                              </w:rPr>
                            </w:pPr>
                            <w:r w:rsidRPr="00E75E76">
                              <w:rPr>
                                <w:rFonts w:ascii="Calibri" w:hAnsi="Calibri"/>
                              </w:rPr>
                              <w:t>Does hypnotic therapy affect the course of insomnia or associated conditions?</w:t>
                            </w:r>
                          </w:p>
                          <w:p w14:paraId="005C3378" w14:textId="77777777" w:rsidR="00453CF3" w:rsidRDefault="00453CF3" w:rsidP="008354D8"/>
                          <w:p w14:paraId="6C2F41FB" w14:textId="77777777" w:rsidR="00453CF3" w:rsidRDefault="00453CF3" w:rsidP="008354D8"/>
                          <w:p w14:paraId="6C032DA6" w14:textId="77777777" w:rsidR="00453CF3" w:rsidRDefault="00453CF3" w:rsidP="008354D8"/>
                        </w:txbxContent>
                      </wps:txbx>
                      <wps:bodyPr rot="0" vert="horz" wrap="square" lIns="91440" tIns="45720" rIns="91440" bIns="45720" anchor="t" anchorCtr="0" upright="1">
                        <a:noAutofit/>
                      </wps:bodyPr>
                    </wps:wsp>
                  </a:graphicData>
                </a:graphic>
              </wp:inline>
            </w:drawing>
          </mc:Choice>
          <mc:Fallback>
            <w:pict>
              <v:shape w14:anchorId="2D03FF42" id="Text Box 29" o:spid="_x0000_s1032" type="#_x0000_t202" style="width:413.85pt;height:2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">
                <v:path arrowok="t"/>
                <v:textbox>
                  <w:txbxContent>
                    <w:p w14:paraId="0885E1F4" w14:textId="77777777" w:rsidR="00453CF3" w:rsidRPr="00E75E76" w:rsidRDefault="00453CF3" w:rsidP="008354D8">
                      <w:pPr>
                        <w:rPr>
                          <w:rFonts w:ascii="Calibri" w:hAnsi="Calibri"/>
                          <w:b/>
                        </w:rPr>
                      </w:pPr>
                      <w:r w:rsidRPr="00E75E76">
                        <w:rPr>
                          <w:rFonts w:ascii="Calibri" w:hAnsi="Calibri"/>
                          <w:b/>
                        </w:rPr>
                        <w:t xml:space="preserve">What is known about long-term </w:t>
                      </w:r>
                      <w:proofErr w:type="gramStart"/>
                      <w:r w:rsidRPr="00E75E76">
                        <w:rPr>
                          <w:rFonts w:ascii="Calibri" w:hAnsi="Calibri"/>
                          <w:b/>
                        </w:rPr>
                        <w:t>treatment:</w:t>
                      </w:r>
                      <w:proofErr w:type="gramEnd"/>
                    </w:p>
                    <w:p w14:paraId="133A089D" w14:textId="77777777" w:rsidR="00453CF3" w:rsidRPr="00E75E76" w:rsidRDefault="00453CF3" w:rsidP="008354D8">
                      <w:pPr>
                        <w:rPr>
                          <w:rFonts w:ascii="Calibri" w:hAnsi="Calibri"/>
                        </w:rPr>
                      </w:pPr>
                    </w:p>
                    <w:p w14:paraId="346920A4" w14:textId="77777777" w:rsidR="00453CF3" w:rsidRPr="00E75E76" w:rsidRDefault="00453CF3" w:rsidP="008354D8">
                      <w:pPr>
                        <w:numPr>
                          <w:ilvl w:val="0"/>
                          <w:numId w:val="28"/>
                        </w:numPr>
                        <w:rPr>
                          <w:rFonts w:ascii="Calibri" w:hAnsi="Calibri"/>
                        </w:rPr>
                      </w:pPr>
                      <w:r w:rsidRPr="00E75E76">
                        <w:rPr>
                          <w:rFonts w:ascii="Calibri" w:hAnsi="Calibri"/>
                        </w:rPr>
                        <w:t>Insomnia is often long-lasting and is often treated with hypnotics for long periods in clinical practice (</w:t>
                      </w:r>
                      <w:proofErr w:type="spellStart"/>
                      <w:r w:rsidRPr="00E75E76">
                        <w:rPr>
                          <w:rFonts w:ascii="Calibri" w:hAnsi="Calibri"/>
                        </w:rPr>
                        <w:t>Ib</w:t>
                      </w:r>
                      <w:proofErr w:type="spellEnd"/>
                      <w:r w:rsidRPr="00E75E76">
                        <w:rPr>
                          <w:rFonts w:ascii="Calibri" w:hAnsi="Calibri"/>
                        </w:rPr>
                        <w:t>)</w:t>
                      </w:r>
                    </w:p>
                    <w:p w14:paraId="4015F07F" w14:textId="0D048F12" w:rsidR="00453CF3" w:rsidRPr="00E75E76" w:rsidRDefault="00453CF3" w:rsidP="008354D8">
                      <w:pPr>
                        <w:numPr>
                          <w:ilvl w:val="0"/>
                          <w:numId w:val="28"/>
                        </w:numPr>
                        <w:rPr>
                          <w:rFonts w:ascii="Calibri" w:hAnsi="Calibri"/>
                        </w:rPr>
                      </w:pPr>
                      <w:del w:id="462" w:author="Baldwin D.S." w:date="2019-03-19T10:08:00Z">
                        <w:r w:rsidRPr="00E75E76" w:rsidDel="004D4FFB">
                          <w:rPr>
                            <w:rFonts w:ascii="Calibri" w:hAnsi="Calibri"/>
                          </w:rPr>
                          <w:delText>These s</w:delText>
                        </w:r>
                      </w:del>
                      <w:ins w:id="463" w:author="Baldwin D.S." w:date="2019-03-19T10:08:00Z">
                        <w:r>
                          <w:rPr>
                            <w:rFonts w:ascii="Calibri" w:hAnsi="Calibri"/>
                          </w:rPr>
                          <w:t>S</w:t>
                        </w:r>
                      </w:ins>
                      <w:r w:rsidRPr="00E75E76">
                        <w:rPr>
                          <w:rFonts w:ascii="Calibri" w:hAnsi="Calibri"/>
                        </w:rPr>
                        <w:t>tudies suggest that dependence (tolerance/withdrawal) is not inevitable with hypnotic therapy up to 1 year with eszopiclone, zolpidem, ramelteon (</w:t>
                      </w:r>
                      <w:proofErr w:type="spellStart"/>
                      <w:r w:rsidRPr="00E75E76">
                        <w:rPr>
                          <w:rFonts w:ascii="Calibri" w:hAnsi="Calibri"/>
                        </w:rPr>
                        <w:t>Ib</w:t>
                      </w:r>
                      <w:proofErr w:type="spellEnd"/>
                      <w:r w:rsidRPr="00E75E76">
                        <w:rPr>
                          <w:rFonts w:ascii="Calibri" w:hAnsi="Calibri"/>
                        </w:rPr>
                        <w:t xml:space="preserve">) </w:t>
                      </w:r>
                    </w:p>
                    <w:p w14:paraId="24B80577" w14:textId="02F150ED" w:rsidR="00453CF3" w:rsidRPr="00E75E76" w:rsidRDefault="00453CF3" w:rsidP="008354D8">
                      <w:pPr>
                        <w:numPr>
                          <w:ilvl w:val="0"/>
                          <w:numId w:val="28"/>
                        </w:numPr>
                        <w:rPr>
                          <w:rFonts w:ascii="Calibri" w:hAnsi="Calibri"/>
                        </w:rPr>
                      </w:pPr>
                      <w:r w:rsidRPr="00E75E76">
                        <w:rPr>
                          <w:rFonts w:ascii="Calibri" w:hAnsi="Calibri"/>
                        </w:rPr>
                        <w:t xml:space="preserve">Intermittent dosing may reduce </w:t>
                      </w:r>
                      <w:del w:id="464" w:author="Baldwin D.S." w:date="2019-03-19T10:08:00Z">
                        <w:r w:rsidRPr="00E75E76" w:rsidDel="004D4FFB">
                          <w:rPr>
                            <w:rFonts w:ascii="Calibri" w:hAnsi="Calibri"/>
                          </w:rPr>
                          <w:delText xml:space="preserve">further </w:delText>
                        </w:r>
                      </w:del>
                      <w:r w:rsidRPr="00E75E76">
                        <w:rPr>
                          <w:rFonts w:ascii="Calibri" w:hAnsi="Calibri"/>
                        </w:rPr>
                        <w:t>the risk of tolerance and dependence (</w:t>
                      </w:r>
                      <w:proofErr w:type="spellStart"/>
                      <w:r w:rsidRPr="00E75E76">
                        <w:rPr>
                          <w:rFonts w:ascii="Calibri" w:hAnsi="Calibri"/>
                        </w:rPr>
                        <w:t>Ib</w:t>
                      </w:r>
                      <w:proofErr w:type="spellEnd"/>
                      <w:r w:rsidRPr="00E75E76">
                        <w:rPr>
                          <w:rFonts w:ascii="Calibri" w:hAnsi="Calibri"/>
                        </w:rPr>
                        <w:t>)</w:t>
                      </w:r>
                    </w:p>
                    <w:p w14:paraId="42B66B17" w14:textId="77777777" w:rsidR="00453CF3" w:rsidRPr="00E75E76" w:rsidRDefault="00453CF3" w:rsidP="008354D8">
                      <w:pPr>
                        <w:rPr>
                          <w:rFonts w:ascii="Calibri" w:hAnsi="Calibri"/>
                        </w:rPr>
                      </w:pPr>
                      <w:r w:rsidRPr="00E75E76">
                        <w:rPr>
                          <w:rFonts w:ascii="Calibri" w:hAnsi="Calibri"/>
                          <w:b/>
                        </w:rPr>
                        <w:t xml:space="preserve">What is not </w:t>
                      </w:r>
                      <w:proofErr w:type="gramStart"/>
                      <w:r w:rsidRPr="00E75E76">
                        <w:rPr>
                          <w:rFonts w:ascii="Calibri" w:hAnsi="Calibri"/>
                          <w:b/>
                        </w:rPr>
                        <w:t>known</w:t>
                      </w:r>
                      <w:proofErr w:type="gramEnd"/>
                    </w:p>
                    <w:p w14:paraId="6B37286B" w14:textId="77777777" w:rsidR="00453CF3" w:rsidRPr="00E75E76" w:rsidRDefault="00453CF3" w:rsidP="008354D8">
                      <w:pPr>
                        <w:rPr>
                          <w:rFonts w:ascii="Calibri" w:hAnsi="Calibri"/>
                        </w:rPr>
                      </w:pPr>
                    </w:p>
                    <w:p w14:paraId="3E16939F" w14:textId="77777777" w:rsidR="00453CF3" w:rsidRPr="00E75E76" w:rsidRDefault="00453CF3" w:rsidP="008354D8">
                      <w:pPr>
                        <w:numPr>
                          <w:ilvl w:val="0"/>
                          <w:numId w:val="30"/>
                        </w:numPr>
                        <w:rPr>
                          <w:rFonts w:ascii="Calibri" w:hAnsi="Calibri"/>
                        </w:rPr>
                      </w:pPr>
                      <w:r w:rsidRPr="00E75E76">
                        <w:rPr>
                          <w:rFonts w:ascii="Calibri" w:hAnsi="Calibri"/>
                        </w:rPr>
                        <w:t>How can we predict the needed treatment duration?</w:t>
                      </w:r>
                    </w:p>
                    <w:p w14:paraId="032A1342" w14:textId="77777777" w:rsidR="00453CF3" w:rsidRPr="00E75E76" w:rsidRDefault="00453CF3" w:rsidP="008354D8">
                      <w:pPr>
                        <w:numPr>
                          <w:ilvl w:val="0"/>
                          <w:numId w:val="30"/>
                        </w:numPr>
                        <w:rPr>
                          <w:rFonts w:ascii="Calibri" w:hAnsi="Calibri"/>
                        </w:rPr>
                      </w:pPr>
                      <w:r w:rsidRPr="00E75E76">
                        <w:rPr>
                          <w:rFonts w:ascii="Calibri" w:hAnsi="Calibri"/>
                        </w:rPr>
                        <w:t xml:space="preserve">How and when </w:t>
                      </w:r>
                      <w:proofErr w:type="gramStart"/>
                      <w:r w:rsidRPr="00E75E76">
                        <w:rPr>
                          <w:rFonts w:ascii="Calibri" w:hAnsi="Calibri"/>
                        </w:rPr>
                        <w:t>should treatment be discontinued</w:t>
                      </w:r>
                      <w:proofErr w:type="gramEnd"/>
                      <w:r w:rsidRPr="00E75E76">
                        <w:rPr>
                          <w:rFonts w:ascii="Calibri" w:hAnsi="Calibri"/>
                        </w:rPr>
                        <w:t>?</w:t>
                      </w:r>
                    </w:p>
                    <w:p w14:paraId="00316BF3" w14:textId="77777777" w:rsidR="00453CF3" w:rsidRPr="00E75E76" w:rsidRDefault="00453CF3" w:rsidP="008354D8">
                      <w:pPr>
                        <w:numPr>
                          <w:ilvl w:val="0"/>
                          <w:numId w:val="30"/>
                        </w:numPr>
                        <w:rPr>
                          <w:rFonts w:ascii="Calibri" w:hAnsi="Calibri"/>
                        </w:rPr>
                      </w:pPr>
                      <w:r w:rsidRPr="00E75E76">
                        <w:rPr>
                          <w:rFonts w:ascii="Calibri" w:hAnsi="Calibri"/>
                        </w:rPr>
                        <w:t>Should dosing for longer periods be nightly or intermittent?</w:t>
                      </w:r>
                    </w:p>
                    <w:p w14:paraId="0306F9C3" w14:textId="77777777" w:rsidR="00453CF3" w:rsidRPr="00E75E76" w:rsidRDefault="00453CF3" w:rsidP="008354D8">
                      <w:pPr>
                        <w:numPr>
                          <w:ilvl w:val="0"/>
                          <w:numId w:val="30"/>
                        </w:numPr>
                        <w:rPr>
                          <w:rFonts w:ascii="Calibri" w:hAnsi="Calibri"/>
                        </w:rPr>
                      </w:pPr>
                      <w:r w:rsidRPr="00E75E76">
                        <w:rPr>
                          <w:rFonts w:ascii="Calibri" w:hAnsi="Calibri"/>
                        </w:rPr>
                        <w:t>How we detect the abuse prone individual in the clinic?</w:t>
                      </w:r>
                    </w:p>
                    <w:p w14:paraId="3DA865F5" w14:textId="77777777" w:rsidR="00453CF3" w:rsidRPr="00E75E76" w:rsidRDefault="00453CF3" w:rsidP="008354D8">
                      <w:pPr>
                        <w:numPr>
                          <w:ilvl w:val="0"/>
                          <w:numId w:val="30"/>
                        </w:numPr>
                        <w:rPr>
                          <w:rFonts w:ascii="Calibri" w:hAnsi="Calibri"/>
                        </w:rPr>
                      </w:pPr>
                      <w:r w:rsidRPr="00E75E76">
                        <w:rPr>
                          <w:rFonts w:ascii="Calibri" w:hAnsi="Calibri"/>
                        </w:rPr>
                        <w:t>Does hypnotic therapy affect the course of insomnia or associated conditions?</w:t>
                      </w:r>
                    </w:p>
                    <w:p w14:paraId="005C3378" w14:textId="77777777" w:rsidR="00453CF3" w:rsidRDefault="00453CF3" w:rsidP="008354D8"/>
                    <w:p w14:paraId="6C2F41FB" w14:textId="77777777" w:rsidR="00453CF3" w:rsidRDefault="00453CF3" w:rsidP="008354D8"/>
                    <w:p w14:paraId="6C032DA6" w14:textId="77777777" w:rsidR="00453CF3" w:rsidRDefault="00453CF3" w:rsidP="008354D8"/>
                  </w:txbxContent>
                </v:textbox>
                <w10:anchorlock/>
              </v:shape>
            </w:pict>
          </mc:Fallback>
        </mc:AlternateContent>
      </w:r>
    </w:p>
    <w:p w14:paraId="4E1F98D5" w14:textId="77777777" w:rsidR="008354D8" w:rsidRPr="00FC2983" w:rsidRDefault="008354D8" w:rsidP="008354D8">
      <w:pPr>
        <w:rPr>
          <w:rFonts w:ascii="Calibri" w:hAnsi="Calibri"/>
        </w:rPr>
      </w:pPr>
    </w:p>
    <w:p w14:paraId="2D3712F3" w14:textId="048F1735" w:rsidR="008354D8" w:rsidRPr="00FC2983" w:rsidRDefault="008354D8" w:rsidP="008354D8">
      <w:pPr>
        <w:rPr>
          <w:rFonts w:ascii="Calibri" w:hAnsi="Calibri"/>
        </w:rPr>
      </w:pPr>
      <w:r w:rsidRPr="00FC2983">
        <w:rPr>
          <w:rFonts w:ascii="Calibri" w:hAnsi="Calibri"/>
        </w:rPr>
        <w:t xml:space="preserve">The question of long-term hypnotic treatment is one of the more controversial areas in psychopharmacology. It </w:t>
      </w:r>
      <w:proofErr w:type="gramStart"/>
      <w:r w:rsidRPr="00FC2983">
        <w:rPr>
          <w:rFonts w:ascii="Calibri" w:hAnsi="Calibri"/>
        </w:rPr>
        <w:t>has long been stated</w:t>
      </w:r>
      <w:proofErr w:type="gramEnd"/>
      <w:r w:rsidRPr="00FC2983">
        <w:rPr>
          <w:rFonts w:ascii="Calibri" w:hAnsi="Calibri"/>
        </w:rPr>
        <w:t xml:space="preserve"> that </w:t>
      </w:r>
      <w:del w:id="465" w:author="Baldwin D.S." w:date="2019-03-19T10:09:00Z">
        <w:r w:rsidRPr="00FC2983" w:rsidDel="004D4FFB">
          <w:rPr>
            <w:rFonts w:ascii="Calibri" w:hAnsi="Calibri"/>
          </w:rPr>
          <w:delText xml:space="preserve"> </w:delText>
        </w:r>
      </w:del>
      <w:r w:rsidRPr="00FC2983">
        <w:rPr>
          <w:rFonts w:ascii="Calibri" w:hAnsi="Calibri"/>
        </w:rPr>
        <w:t xml:space="preserve">sleeping medication should not be used long-term for the treatment of insomnia. This was the consensus view of the panel of a 1983 National Institute of Health (NIH, 1983) Consensus Conference on the medication treatment of insomnia, </w:t>
      </w:r>
      <w:proofErr w:type="gramStart"/>
      <w:r w:rsidRPr="00FC2983">
        <w:rPr>
          <w:rFonts w:ascii="Calibri" w:hAnsi="Calibri"/>
        </w:rPr>
        <w:t>which  became</w:t>
      </w:r>
      <w:proofErr w:type="gramEnd"/>
      <w:r w:rsidRPr="00FC2983">
        <w:rPr>
          <w:rFonts w:ascii="Calibri" w:hAnsi="Calibri"/>
        </w:rPr>
        <w:t xml:space="preserve"> a guideline for clinical practice in the US</w:t>
      </w:r>
      <w:ins w:id="466" w:author="Baldwin D.S." w:date="2019-03-19T10:09:00Z">
        <w:r w:rsidR="004D4FFB">
          <w:rPr>
            <w:rFonts w:ascii="Calibri" w:hAnsi="Calibri"/>
          </w:rPr>
          <w:t>,</w:t>
        </w:r>
      </w:ins>
      <w:r w:rsidRPr="00FC2983">
        <w:rPr>
          <w:rFonts w:ascii="Calibri" w:hAnsi="Calibri"/>
        </w:rPr>
        <w:t xml:space="preserve"> and  later the UK Committee on Safety of Medicines and the Royal College of Psychiatrists both recommended only short-term use.  While it </w:t>
      </w:r>
      <w:proofErr w:type="gramStart"/>
      <w:r w:rsidRPr="00FC2983">
        <w:rPr>
          <w:rFonts w:ascii="Calibri" w:hAnsi="Calibri"/>
        </w:rPr>
        <w:t>was appreciated</w:t>
      </w:r>
      <w:proofErr w:type="gramEnd"/>
      <w:r w:rsidRPr="00FC2983">
        <w:rPr>
          <w:rFonts w:ascii="Calibri" w:hAnsi="Calibri"/>
        </w:rPr>
        <w:t xml:space="preserve"> that benzodiazepine hypnotic agents had a favourable risk-benefit ratio and were first-line agents for insomnia management, all these reports expressed concerns about the risks of physical dependence and recommended their use should be limited to periods of 2-3 weeks.  </w:t>
      </w:r>
      <w:del w:id="467" w:author="Baldwin D.S." w:date="2019-03-19T10:10:00Z">
        <w:r w:rsidRPr="00FC2983" w:rsidDel="004D4FFB">
          <w:rPr>
            <w:rFonts w:ascii="Calibri" w:hAnsi="Calibri"/>
          </w:rPr>
          <w:delText xml:space="preserve">This view was not based on data demonstrating an unfavourable transition in the risk- benefit ratio after 2-3 weeks of treatment, but appears to have been because no substantive placebo-controlled trials of hypnotics had been carried out for longer than a few weeks.  </w:delText>
        </w:r>
      </w:del>
      <w:r w:rsidRPr="00FC2983">
        <w:rPr>
          <w:rFonts w:ascii="Calibri" w:hAnsi="Calibri"/>
        </w:rPr>
        <w:t xml:space="preserve">Despite the recommendation for treatment with hypnotic drugs being only 2-4 weeks, many millions of patients worldwide remain on </w:t>
      </w:r>
      <w:proofErr w:type="gramStart"/>
      <w:r w:rsidRPr="00FC2983">
        <w:rPr>
          <w:rFonts w:ascii="Calibri" w:hAnsi="Calibri"/>
        </w:rPr>
        <w:t>long term</w:t>
      </w:r>
      <w:proofErr w:type="gramEnd"/>
      <w:r w:rsidRPr="00FC2983">
        <w:rPr>
          <w:rFonts w:ascii="Calibri" w:hAnsi="Calibri"/>
        </w:rPr>
        <w:t xml:space="preserve"> treatment (</w:t>
      </w:r>
      <w:proofErr w:type="spellStart"/>
      <w:r w:rsidRPr="00FC2983">
        <w:rPr>
          <w:rFonts w:ascii="Calibri" w:hAnsi="Calibri"/>
        </w:rPr>
        <w:t>Balter</w:t>
      </w:r>
      <w:proofErr w:type="spellEnd"/>
      <w:r w:rsidRPr="00FC2983">
        <w:rPr>
          <w:rFonts w:ascii="Calibri" w:hAnsi="Calibri"/>
        </w:rPr>
        <w:t xml:space="preserve"> &amp; </w:t>
      </w:r>
      <w:proofErr w:type="spellStart"/>
      <w:r w:rsidRPr="00FC2983">
        <w:rPr>
          <w:rFonts w:ascii="Calibri" w:hAnsi="Calibri"/>
        </w:rPr>
        <w:t>Uhlenhuth</w:t>
      </w:r>
      <w:proofErr w:type="spellEnd"/>
      <w:r w:rsidRPr="00FC2983">
        <w:rPr>
          <w:rFonts w:ascii="Calibri" w:hAnsi="Calibri"/>
        </w:rPr>
        <w:t>, 1992;</w:t>
      </w:r>
      <w:ins w:id="468" w:author="Baldwin D.S." w:date="2019-03-19T10:10:00Z">
        <w:r w:rsidR="004D4FFB">
          <w:rPr>
            <w:rFonts w:ascii="Calibri" w:hAnsi="Calibri"/>
          </w:rPr>
          <w:t xml:space="preserve"> </w:t>
        </w:r>
      </w:ins>
      <w:proofErr w:type="spellStart"/>
      <w:r w:rsidRPr="00FC2983">
        <w:rPr>
          <w:rFonts w:ascii="Calibri" w:hAnsi="Calibri"/>
        </w:rPr>
        <w:t>Ishigooka</w:t>
      </w:r>
      <w:proofErr w:type="spellEnd"/>
      <w:r w:rsidRPr="00FC2983">
        <w:rPr>
          <w:rFonts w:ascii="Calibri" w:hAnsi="Calibri"/>
        </w:rPr>
        <w:t xml:space="preserve"> </w:t>
      </w:r>
      <w:r w:rsidRPr="00FC2983">
        <w:rPr>
          <w:rFonts w:ascii="Calibri" w:hAnsi="Calibri"/>
          <w:i/>
        </w:rPr>
        <w:t>et al</w:t>
      </w:r>
      <w:r w:rsidRPr="00FC2983">
        <w:rPr>
          <w:rFonts w:ascii="Calibri" w:hAnsi="Calibri"/>
        </w:rPr>
        <w:t>, 1999;</w:t>
      </w:r>
      <w:ins w:id="469" w:author="Baldwin D.S." w:date="2019-03-19T10:10:00Z">
        <w:r w:rsidR="004D4FFB">
          <w:rPr>
            <w:rFonts w:ascii="Calibri" w:hAnsi="Calibri"/>
          </w:rPr>
          <w:t xml:space="preserve"> </w:t>
        </w:r>
      </w:ins>
      <w:r w:rsidRPr="00FC2983">
        <w:rPr>
          <w:rFonts w:ascii="Calibri" w:hAnsi="Calibri"/>
        </w:rPr>
        <w:t xml:space="preserve">Mellinger </w:t>
      </w:r>
      <w:r w:rsidRPr="00FC2983">
        <w:rPr>
          <w:rFonts w:ascii="Calibri" w:hAnsi="Calibri"/>
          <w:i/>
        </w:rPr>
        <w:t>et al</w:t>
      </w:r>
      <w:r w:rsidRPr="00FC2983">
        <w:rPr>
          <w:rFonts w:ascii="Calibri" w:hAnsi="Calibri"/>
        </w:rPr>
        <w:t>, 1985;</w:t>
      </w:r>
      <w:ins w:id="470" w:author="Baldwin D.S." w:date="2019-03-19T10:10:00Z">
        <w:r w:rsidR="004D4FFB">
          <w:rPr>
            <w:rFonts w:ascii="Calibri" w:hAnsi="Calibri"/>
          </w:rPr>
          <w:t xml:space="preserve"> </w:t>
        </w:r>
      </w:ins>
      <w:proofErr w:type="spellStart"/>
      <w:r w:rsidRPr="00FC2983">
        <w:rPr>
          <w:rFonts w:ascii="Calibri" w:hAnsi="Calibri"/>
        </w:rPr>
        <w:t>Ohayon</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1999). </w:t>
      </w:r>
    </w:p>
    <w:p w14:paraId="34DEB983" w14:textId="77777777" w:rsidR="008354D8" w:rsidRPr="00FC2983" w:rsidRDefault="008354D8" w:rsidP="008354D8">
      <w:pPr>
        <w:rPr>
          <w:rFonts w:ascii="Calibri" w:hAnsi="Calibri"/>
        </w:rPr>
      </w:pPr>
    </w:p>
    <w:p w14:paraId="5F7FAA22" w14:textId="4D6BC66C" w:rsidR="008354D8" w:rsidRPr="00FC2983" w:rsidRDefault="008354D8" w:rsidP="008354D8">
      <w:pPr>
        <w:rPr>
          <w:rFonts w:ascii="Calibri" w:hAnsi="Calibri"/>
        </w:rPr>
      </w:pPr>
      <w:r w:rsidRPr="00FC2983">
        <w:rPr>
          <w:rFonts w:ascii="Calibri" w:hAnsi="Calibri"/>
        </w:rPr>
        <w:t xml:space="preserve">The reasons for </w:t>
      </w:r>
      <w:proofErr w:type="gramStart"/>
      <w:r w:rsidRPr="00FC2983">
        <w:rPr>
          <w:rFonts w:ascii="Calibri" w:hAnsi="Calibri"/>
        </w:rPr>
        <w:t>long</w:t>
      </w:r>
      <w:ins w:id="471" w:author="Baldwin D.S." w:date="2019-03-19T10:10:00Z">
        <w:r w:rsidR="004D4FFB">
          <w:rPr>
            <w:rFonts w:ascii="Calibri" w:hAnsi="Calibri"/>
          </w:rPr>
          <w:t>er</w:t>
        </w:r>
      </w:ins>
      <w:r w:rsidRPr="00FC2983">
        <w:rPr>
          <w:rFonts w:ascii="Calibri" w:hAnsi="Calibri"/>
        </w:rPr>
        <w:t xml:space="preserve"> term</w:t>
      </w:r>
      <w:proofErr w:type="gramEnd"/>
      <w:r w:rsidRPr="00FC2983">
        <w:rPr>
          <w:rFonts w:ascii="Calibri" w:hAnsi="Calibri"/>
        </w:rPr>
        <w:t xml:space="preserve"> use are complicated and difficult to research but are probably similar to those which affect understanding of long</w:t>
      </w:r>
      <w:ins w:id="472" w:author="Baldwin D.S." w:date="2019-03-19T10:10:00Z">
        <w:r w:rsidR="004D4FFB">
          <w:rPr>
            <w:rFonts w:ascii="Calibri" w:hAnsi="Calibri"/>
          </w:rPr>
          <w:t>er</w:t>
        </w:r>
      </w:ins>
      <w:r w:rsidRPr="00FC2983">
        <w:rPr>
          <w:rFonts w:ascii="Calibri" w:hAnsi="Calibri"/>
        </w:rPr>
        <w:t xml:space="preserve"> term benzodiazepine treatment in </w:t>
      </w:r>
      <w:ins w:id="473" w:author="Baldwin D.S." w:date="2019-03-19T10:10:00Z">
        <w:r w:rsidR="004D4FFB">
          <w:rPr>
            <w:rFonts w:ascii="Calibri" w:hAnsi="Calibri"/>
          </w:rPr>
          <w:t xml:space="preserve">patients with </w:t>
        </w:r>
      </w:ins>
      <w:r w:rsidRPr="00FC2983">
        <w:rPr>
          <w:rFonts w:ascii="Calibri" w:hAnsi="Calibri"/>
        </w:rPr>
        <w:t xml:space="preserve">anxiety disorders. We do not know the proportions of </w:t>
      </w:r>
      <w:proofErr w:type="gramStart"/>
      <w:r w:rsidRPr="00FC2983">
        <w:rPr>
          <w:rFonts w:ascii="Calibri" w:hAnsi="Calibri"/>
        </w:rPr>
        <w:t>long</w:t>
      </w:r>
      <w:ins w:id="474" w:author="Baldwin D.S." w:date="2019-03-19T10:10:00Z">
        <w:r w:rsidR="004D4FFB">
          <w:rPr>
            <w:rFonts w:ascii="Calibri" w:hAnsi="Calibri"/>
          </w:rPr>
          <w:t>er</w:t>
        </w:r>
      </w:ins>
      <w:r w:rsidRPr="00FC2983">
        <w:rPr>
          <w:rFonts w:ascii="Calibri" w:hAnsi="Calibri"/>
        </w:rPr>
        <w:t xml:space="preserve"> term</w:t>
      </w:r>
      <w:proofErr w:type="gramEnd"/>
      <w:r w:rsidRPr="00FC2983">
        <w:rPr>
          <w:rFonts w:ascii="Calibri" w:hAnsi="Calibri"/>
        </w:rPr>
        <w:t xml:space="preserve"> users that have continuing insomnia requiring daily drug treatment, or </w:t>
      </w:r>
      <w:r w:rsidRPr="00FC2983">
        <w:rPr>
          <w:rFonts w:ascii="Calibri" w:hAnsi="Calibri"/>
        </w:rPr>
        <w:lastRenderedPageBreak/>
        <w:t xml:space="preserve">who do not need the drug at all, or who are afraid to try discontinuing because of fear or experience of rebound insomnia. In one study where people were successful in discontinuing benzodiazepine hypnotics, a follow up after 2 years revealed approximately 40% had resumed regular use (Morin </w:t>
      </w:r>
      <w:r w:rsidRPr="00FC2983">
        <w:rPr>
          <w:rFonts w:ascii="Calibri" w:hAnsi="Calibri"/>
          <w:i/>
        </w:rPr>
        <w:t>et al</w:t>
      </w:r>
      <w:r w:rsidRPr="00FC2983">
        <w:rPr>
          <w:rFonts w:ascii="Calibri" w:hAnsi="Calibri"/>
        </w:rPr>
        <w:t xml:space="preserve">, 2005a;Belanger </w:t>
      </w:r>
      <w:r w:rsidRPr="00FC2983">
        <w:rPr>
          <w:rFonts w:ascii="Calibri" w:hAnsi="Calibri"/>
          <w:i/>
        </w:rPr>
        <w:t>et al</w:t>
      </w:r>
      <w:r w:rsidRPr="00FC2983">
        <w:rPr>
          <w:rFonts w:ascii="Calibri" w:hAnsi="Calibri"/>
        </w:rPr>
        <w:t xml:space="preserve">, 2005), which suggests some people have enduring problems with sleep which benefit from treatment. Insomnia may have some similarities with depression, in that both represent long-term disorders in which maintenance treatment </w:t>
      </w:r>
      <w:proofErr w:type="gramStart"/>
      <w:r w:rsidRPr="00FC2983">
        <w:rPr>
          <w:rFonts w:ascii="Calibri" w:hAnsi="Calibri"/>
        </w:rPr>
        <w:t>may be needed</w:t>
      </w:r>
      <w:proofErr w:type="gramEnd"/>
      <w:r w:rsidRPr="00FC2983">
        <w:rPr>
          <w:rFonts w:ascii="Calibri" w:hAnsi="Calibri"/>
        </w:rPr>
        <w:t xml:space="preserve"> in many patients (Jindal </w:t>
      </w:r>
      <w:r w:rsidRPr="00FC2983">
        <w:rPr>
          <w:rFonts w:ascii="Calibri" w:hAnsi="Calibri"/>
          <w:i/>
        </w:rPr>
        <w:t>et al</w:t>
      </w:r>
      <w:r w:rsidRPr="00FC2983">
        <w:rPr>
          <w:rFonts w:ascii="Calibri" w:hAnsi="Calibri"/>
        </w:rPr>
        <w:t xml:space="preserve">, 2004). A related issue is whether early intervention at the onset of insomnia might reduce the likelihood of it persisting. </w:t>
      </w:r>
      <w:del w:id="475" w:author="Baldwin D.S." w:date="2019-03-19T10:11:00Z">
        <w:r w:rsidRPr="00FC2983" w:rsidDel="004D4FFB">
          <w:rPr>
            <w:rFonts w:ascii="Calibri" w:hAnsi="Calibri"/>
          </w:rPr>
          <w:delText>There is very little evidence available on this and it must be seen as a research priority.</w:delText>
        </w:r>
      </w:del>
    </w:p>
    <w:p w14:paraId="3FAEC87F" w14:textId="77777777" w:rsidR="008354D8" w:rsidRPr="00FC2983" w:rsidRDefault="008354D8" w:rsidP="008354D8">
      <w:pPr>
        <w:rPr>
          <w:rFonts w:ascii="Calibri" w:hAnsi="Calibri"/>
        </w:rPr>
      </w:pPr>
      <w:r w:rsidRPr="00FC2983">
        <w:rPr>
          <w:rFonts w:ascii="Calibri" w:hAnsi="Calibri"/>
        </w:rPr>
        <w:t xml:space="preserve"> </w:t>
      </w:r>
    </w:p>
    <w:p w14:paraId="2F4E8A6D" w14:textId="77777777" w:rsidR="008354D8" w:rsidRPr="00FC2983" w:rsidRDefault="008354D8" w:rsidP="008354D8">
      <w:pPr>
        <w:rPr>
          <w:rFonts w:ascii="Calibri" w:hAnsi="Calibri"/>
        </w:rPr>
      </w:pPr>
      <w:r w:rsidRPr="00FC2983">
        <w:rPr>
          <w:rFonts w:ascii="Calibri" w:hAnsi="Calibri"/>
        </w:rPr>
        <w:t xml:space="preserve">Placebo-controlled trials of treatment for durations longer than 3 weeks that can more definitely assess safety and efficacy, and determine whether dependence phenomena occur have been undertaken. </w:t>
      </w:r>
      <w:proofErr w:type="gramStart"/>
      <w:r w:rsidRPr="00FC2983">
        <w:rPr>
          <w:rFonts w:ascii="Calibri" w:hAnsi="Calibri"/>
        </w:rPr>
        <w:t>Trials of nightly dosing for up to 12 months duration suggest that tolerance and withdrawal do not generally occur with some hypnotics: zolpidem (1 study of 12 months and one of 8 months duration) eszopiclone (2 studies of 6-months duration); ramelteon (a 6-  month study with outcome assessed with polysomnography (PSG) but not self report); and temazepam (a 2-month study) (</w:t>
      </w:r>
      <w:proofErr w:type="spellStart"/>
      <w:r w:rsidRPr="00FC2983">
        <w:rPr>
          <w:rFonts w:ascii="Calibri" w:hAnsi="Calibri"/>
        </w:rPr>
        <w:t>Bastien</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2003;Krystal </w:t>
      </w:r>
      <w:r w:rsidRPr="00FC2983">
        <w:rPr>
          <w:rFonts w:ascii="Calibri" w:hAnsi="Calibri"/>
          <w:i/>
        </w:rPr>
        <w:t>et al</w:t>
      </w:r>
      <w:r w:rsidRPr="00FC2983">
        <w:rPr>
          <w:rFonts w:ascii="Calibri" w:hAnsi="Calibri"/>
        </w:rPr>
        <w:t xml:space="preserve">, 2003;Mayer </w:t>
      </w:r>
      <w:r w:rsidRPr="00FC2983">
        <w:rPr>
          <w:rFonts w:ascii="Calibri" w:hAnsi="Calibri"/>
          <w:i/>
        </w:rPr>
        <w:t>et al</w:t>
      </w:r>
      <w:r w:rsidRPr="00FC2983">
        <w:rPr>
          <w:rFonts w:ascii="Calibri" w:hAnsi="Calibri"/>
        </w:rPr>
        <w:t xml:space="preserve">, 2009;Morin </w:t>
      </w:r>
      <w:r w:rsidRPr="00FC2983">
        <w:rPr>
          <w:rFonts w:ascii="Calibri" w:hAnsi="Calibri"/>
          <w:i/>
        </w:rPr>
        <w:t>et al</w:t>
      </w:r>
      <w:r w:rsidRPr="00FC2983">
        <w:rPr>
          <w:rFonts w:ascii="Calibri" w:hAnsi="Calibri"/>
        </w:rPr>
        <w:t xml:space="preserve">, 1999;Walsh </w:t>
      </w:r>
      <w:r w:rsidRPr="00FC2983">
        <w:rPr>
          <w:rFonts w:ascii="Calibri" w:hAnsi="Calibri"/>
          <w:i/>
        </w:rPr>
        <w:t>et al</w:t>
      </w:r>
      <w:r w:rsidRPr="00FC2983">
        <w:rPr>
          <w:rFonts w:ascii="Calibri" w:hAnsi="Calibri"/>
        </w:rPr>
        <w:t>, 2007)</w:t>
      </w:r>
      <w:proofErr w:type="spellStart"/>
      <w:r w:rsidRPr="00FC2983">
        <w:rPr>
          <w:rFonts w:ascii="Calibri" w:hAnsi="Calibri"/>
        </w:rPr>
        <w:t>Roehrs</w:t>
      </w:r>
      <w:proofErr w:type="spellEnd"/>
      <w:r w:rsidRPr="00FC2983">
        <w:rPr>
          <w:rFonts w:ascii="Calibri" w:hAnsi="Calibri"/>
        </w:rPr>
        <w:t xml:space="preserve"> 2011,.</w:t>
      </w:r>
      <w:proofErr w:type="gramEnd"/>
      <w:r w:rsidRPr="00FC2983">
        <w:rPr>
          <w:rFonts w:ascii="Calibri" w:hAnsi="Calibri"/>
        </w:rPr>
        <w:t xml:space="preserve">  Others agents </w:t>
      </w:r>
      <w:proofErr w:type="gramStart"/>
      <w:r w:rsidRPr="00FC2983">
        <w:rPr>
          <w:rFonts w:ascii="Calibri" w:hAnsi="Calibri"/>
        </w:rPr>
        <w:t>have not been studied</w:t>
      </w:r>
      <w:proofErr w:type="gramEnd"/>
      <w:r w:rsidRPr="00FC2983">
        <w:rPr>
          <w:rFonts w:ascii="Calibri" w:hAnsi="Calibri"/>
        </w:rPr>
        <w:t xml:space="preserve"> for longer durations. The available evidence does not suggest there is an unfavourable risk/benefit transition at 3-4 weeks for any agent. </w:t>
      </w:r>
    </w:p>
    <w:p w14:paraId="73214CB7" w14:textId="77777777" w:rsidR="008354D8" w:rsidRPr="00FC2983" w:rsidRDefault="008354D8" w:rsidP="008354D8">
      <w:pPr>
        <w:rPr>
          <w:rFonts w:ascii="Calibri" w:hAnsi="Calibri"/>
        </w:rPr>
      </w:pPr>
    </w:p>
    <w:p w14:paraId="5F88EF81" w14:textId="63C4B146" w:rsidR="008354D8" w:rsidRPr="00FC2983" w:rsidRDefault="008354D8" w:rsidP="008354D8">
      <w:pPr>
        <w:rPr>
          <w:rFonts w:ascii="Calibri" w:hAnsi="Calibri"/>
          <w:vertAlign w:val="superscript"/>
        </w:rPr>
      </w:pPr>
      <w:r w:rsidRPr="00FC2983">
        <w:rPr>
          <w:rFonts w:ascii="Calibri" w:hAnsi="Calibri"/>
        </w:rPr>
        <w:t>Open label studies of nightly dosing</w:t>
      </w:r>
      <w:r w:rsidRPr="00FC2983" w:rsidDel="003809F8">
        <w:rPr>
          <w:rFonts w:ascii="Calibri" w:hAnsi="Calibri"/>
        </w:rPr>
        <w:t xml:space="preserve"> </w:t>
      </w:r>
      <w:r w:rsidRPr="00FC2983">
        <w:rPr>
          <w:rFonts w:ascii="Calibri" w:hAnsi="Calibri"/>
        </w:rPr>
        <w:t xml:space="preserve">for periods up to one year with the agents studied (zolpidem, eszopiclone, and ramelteon) suggest that discontinuation symptoms are </w:t>
      </w:r>
      <w:ins w:id="476" w:author="Baldwin D.S." w:date="2019-03-19T10:11:00Z">
        <w:r w:rsidR="004D4FFB">
          <w:rPr>
            <w:rFonts w:ascii="Calibri" w:hAnsi="Calibri"/>
          </w:rPr>
          <w:t xml:space="preserve">generally </w:t>
        </w:r>
      </w:ins>
      <w:r w:rsidRPr="00FC2983">
        <w:rPr>
          <w:rFonts w:ascii="Calibri" w:hAnsi="Calibri"/>
        </w:rPr>
        <w:t>mild and infrequent (Randall 2012</w:t>
      </w:r>
      <w:del w:id="477" w:author="Baldwin D.S." w:date="2019-03-19T10:12:00Z">
        <w:r w:rsidRPr="00FC2983" w:rsidDel="004D4FFB">
          <w:rPr>
            <w:rFonts w:ascii="Calibri" w:hAnsi="Calibri"/>
          </w:rPr>
          <w:delText xml:space="preserve">, </w:delText>
        </w:r>
      </w:del>
      <w:ins w:id="478" w:author="Baldwin D.S." w:date="2019-03-19T10:12:00Z">
        <w:r w:rsidR="004D4FFB">
          <w:rPr>
            <w:rFonts w:ascii="Calibri" w:hAnsi="Calibri"/>
          </w:rPr>
          <w:t>;</w:t>
        </w:r>
        <w:r w:rsidR="004D4FFB" w:rsidRPr="00FC2983">
          <w:rPr>
            <w:rFonts w:ascii="Calibri" w:hAnsi="Calibri"/>
          </w:rPr>
          <w:t xml:space="preserve"> </w:t>
        </w:r>
      </w:ins>
      <w:proofErr w:type="spellStart"/>
      <w:r w:rsidRPr="00FC2983">
        <w:rPr>
          <w:rFonts w:ascii="Calibri" w:hAnsi="Calibri"/>
        </w:rPr>
        <w:t>Ancoli</w:t>
      </w:r>
      <w:proofErr w:type="spellEnd"/>
      <w:r w:rsidRPr="00FC2983">
        <w:rPr>
          <w:rFonts w:ascii="Calibri" w:hAnsi="Calibri"/>
        </w:rPr>
        <w:t xml:space="preserve">-Israel </w:t>
      </w:r>
      <w:r w:rsidRPr="00FC2983">
        <w:rPr>
          <w:rFonts w:ascii="Calibri" w:hAnsi="Calibri"/>
          <w:i/>
        </w:rPr>
        <w:t>et al</w:t>
      </w:r>
      <w:r w:rsidRPr="00FC2983">
        <w:rPr>
          <w:rFonts w:ascii="Calibri" w:hAnsi="Calibri"/>
        </w:rPr>
        <w:t>, 2005;</w:t>
      </w:r>
      <w:ins w:id="479" w:author="Baldwin D.S." w:date="2019-03-19T10:12:00Z">
        <w:r w:rsidR="004D4FFB">
          <w:rPr>
            <w:rFonts w:ascii="Calibri" w:hAnsi="Calibri"/>
          </w:rPr>
          <w:t xml:space="preserve"> </w:t>
        </w:r>
      </w:ins>
      <w:r w:rsidRPr="00FC2983">
        <w:rPr>
          <w:rFonts w:ascii="Calibri" w:hAnsi="Calibri"/>
        </w:rPr>
        <w:t xml:space="preserve">Richardson </w:t>
      </w:r>
      <w:r w:rsidRPr="00FC2983">
        <w:rPr>
          <w:rFonts w:ascii="Calibri" w:hAnsi="Calibri"/>
          <w:i/>
        </w:rPr>
        <w:t>et al</w:t>
      </w:r>
      <w:r w:rsidRPr="00FC2983">
        <w:rPr>
          <w:rFonts w:ascii="Calibri" w:hAnsi="Calibri"/>
        </w:rPr>
        <w:t xml:space="preserve">, 2009). Intermittent, non-nightly, dosing is also an important consideration with respect to long-term hypnotic treatment. Many individuals do not have nightly insomnia and treatment only </w:t>
      </w:r>
      <w:del w:id="480" w:author="Baldwin D.S." w:date="2019-03-19T10:12:00Z">
        <w:r w:rsidRPr="00FC2983" w:rsidDel="004D4FFB">
          <w:rPr>
            <w:rFonts w:ascii="Calibri" w:hAnsi="Calibri"/>
          </w:rPr>
          <w:delText xml:space="preserve">on the nights </w:delText>
        </w:r>
      </w:del>
      <w:r w:rsidRPr="00FC2983">
        <w:rPr>
          <w:rFonts w:ascii="Calibri" w:hAnsi="Calibri"/>
        </w:rPr>
        <w:t xml:space="preserve">when </w:t>
      </w:r>
      <w:del w:id="481" w:author="Baldwin D.S." w:date="2019-03-19T10:12:00Z">
        <w:r w:rsidRPr="00FC2983" w:rsidDel="004D4FFB">
          <w:rPr>
            <w:rFonts w:ascii="Calibri" w:hAnsi="Calibri"/>
          </w:rPr>
          <w:delText xml:space="preserve">drug is </w:delText>
        </w:r>
      </w:del>
      <w:r w:rsidRPr="00FC2983">
        <w:rPr>
          <w:rFonts w:ascii="Calibri" w:hAnsi="Calibri"/>
        </w:rPr>
        <w:t xml:space="preserve">needed can decrease the risks and costs of therapy and reduce psychological dependence/treatment withdrawal anxiety. There is evidence from a placebo-controlled trial for sustained efficacy and safety for six months of “as needed” treatment (subjects being required to take at least three doses per week) with controlled release zolpidem 12.5 mg (Krystal </w:t>
      </w:r>
      <w:r w:rsidRPr="00FC2983">
        <w:rPr>
          <w:rFonts w:ascii="Calibri" w:hAnsi="Calibri"/>
          <w:i/>
        </w:rPr>
        <w:t>et al</w:t>
      </w:r>
      <w:r w:rsidRPr="00FC2983">
        <w:rPr>
          <w:rFonts w:ascii="Calibri" w:hAnsi="Calibri"/>
        </w:rPr>
        <w:t>, 2008).</w:t>
      </w:r>
      <w:r w:rsidRPr="00FC2983">
        <w:rPr>
          <w:rFonts w:ascii="Calibri" w:hAnsi="Calibri"/>
          <w:vertAlign w:val="superscript"/>
        </w:rPr>
        <w:t xml:space="preserve">  </w:t>
      </w:r>
    </w:p>
    <w:p w14:paraId="23591EC7" w14:textId="77777777" w:rsidR="008354D8" w:rsidRPr="00FC2983" w:rsidRDefault="008354D8" w:rsidP="008354D8">
      <w:pPr>
        <w:rPr>
          <w:rFonts w:ascii="Calibri" w:hAnsi="Calibri"/>
        </w:rPr>
      </w:pPr>
    </w:p>
    <w:p w14:paraId="2CFE75E3" w14:textId="06BAEFF2" w:rsidR="008354D8" w:rsidRPr="00FC2983" w:rsidRDefault="008354D8" w:rsidP="008354D8">
      <w:pPr>
        <w:rPr>
          <w:rFonts w:ascii="Calibri" w:hAnsi="Calibri"/>
        </w:rPr>
      </w:pPr>
      <w:r w:rsidRPr="00FC2983">
        <w:rPr>
          <w:rFonts w:ascii="Calibri" w:hAnsi="Calibri"/>
        </w:rPr>
        <w:t xml:space="preserve">In conclusion, insomnia is often </w:t>
      </w:r>
      <w:proofErr w:type="gramStart"/>
      <w:r w:rsidRPr="00FC2983">
        <w:rPr>
          <w:rFonts w:ascii="Calibri" w:hAnsi="Calibri"/>
        </w:rPr>
        <w:t>long-lasting</w:t>
      </w:r>
      <w:proofErr w:type="gramEnd"/>
      <w:r w:rsidRPr="00FC2983">
        <w:rPr>
          <w:rFonts w:ascii="Calibri" w:hAnsi="Calibri"/>
        </w:rPr>
        <w:t xml:space="preserve"> and often treated with hypnotics for long periods in clinical practice.  Controlled trials of longer-term use </w:t>
      </w:r>
      <w:proofErr w:type="gramStart"/>
      <w:r w:rsidRPr="00FC2983">
        <w:rPr>
          <w:rFonts w:ascii="Calibri" w:hAnsi="Calibri"/>
        </w:rPr>
        <w:t>are being undertaken</w:t>
      </w:r>
      <w:proofErr w:type="gramEnd"/>
      <w:r w:rsidRPr="00FC2983">
        <w:rPr>
          <w:rFonts w:ascii="Calibri" w:hAnsi="Calibri"/>
        </w:rPr>
        <w:t xml:space="preserve"> and these suggest dependence (tolerance/withdrawal) is not inevitable with hypnotic therapy up to 1 year, and is not characteristic of the several agents studied</w:t>
      </w:r>
      <w:r w:rsidR="0089130B">
        <w:rPr>
          <w:rFonts w:ascii="Calibri" w:hAnsi="Calibri"/>
        </w:rPr>
        <w:t xml:space="preserve">. </w:t>
      </w:r>
      <w:r w:rsidRPr="00FC2983">
        <w:rPr>
          <w:rFonts w:ascii="Calibri" w:hAnsi="Calibri"/>
        </w:rPr>
        <w:t xml:space="preserve">The longer-term safety and efficacy of many other commonly used hypnotics remains uncertain.   </w:t>
      </w:r>
    </w:p>
    <w:p w14:paraId="38FD44C8" w14:textId="77777777" w:rsidR="008354D8" w:rsidRPr="00FC2983" w:rsidRDefault="008354D8" w:rsidP="008354D8">
      <w:pPr>
        <w:rPr>
          <w:rFonts w:ascii="Calibri" w:hAnsi="Calibri"/>
        </w:rPr>
      </w:pPr>
    </w:p>
    <w:p w14:paraId="674472C9" w14:textId="02C89631" w:rsidR="008354D8" w:rsidRPr="00FC2983" w:rsidRDefault="008354D8" w:rsidP="008354D8">
      <w:pPr>
        <w:rPr>
          <w:rFonts w:ascii="Calibri" w:hAnsi="Calibri"/>
        </w:rPr>
      </w:pPr>
      <w:r w:rsidRPr="00FC2983">
        <w:rPr>
          <w:rFonts w:ascii="Calibri" w:hAnsi="Calibri"/>
        </w:rPr>
        <w:t xml:space="preserve">A number of </w:t>
      </w:r>
      <w:del w:id="482" w:author="Baldwin D.S." w:date="2019-03-19T10:12:00Z">
        <w:r w:rsidRPr="00FC2983" w:rsidDel="004D4FFB">
          <w:rPr>
            <w:rFonts w:ascii="Calibri" w:hAnsi="Calibri"/>
          </w:rPr>
          <w:delText xml:space="preserve">other </w:delText>
        </w:r>
      </w:del>
      <w:r w:rsidRPr="00FC2983">
        <w:rPr>
          <w:rFonts w:ascii="Calibri" w:hAnsi="Calibri"/>
        </w:rPr>
        <w:t xml:space="preserve">critical issues remain unresolved. We currently lack the means to determine who should receive longer-term treatment and to predict the required treatment duration.  Lacking the means to determine the optimal duration of therapy, a rational approach is to carry out periodic trials of tapering and discontinuing medication to determine if continued therapy is indicated (Krystal, </w:t>
      </w:r>
      <w:r w:rsidRPr="00FC2983">
        <w:rPr>
          <w:rFonts w:ascii="Calibri" w:hAnsi="Calibri"/>
        </w:rPr>
        <w:lastRenderedPageBreak/>
        <w:t xml:space="preserve">2009).  As such, the duration of treatment </w:t>
      </w:r>
      <w:proofErr w:type="gramStart"/>
      <w:r w:rsidRPr="00FC2983">
        <w:rPr>
          <w:rFonts w:ascii="Calibri" w:hAnsi="Calibri"/>
        </w:rPr>
        <w:t>is decided</w:t>
      </w:r>
      <w:proofErr w:type="gramEnd"/>
      <w:r w:rsidRPr="00FC2983">
        <w:rPr>
          <w:rFonts w:ascii="Calibri" w:hAnsi="Calibri"/>
        </w:rPr>
        <w:t xml:space="preserve"> by a series of risk/benefit decisions based on trial discontinuations.  This approach provides an ‘exit strategy’ and </w:t>
      </w:r>
      <w:del w:id="483" w:author="Baldwin D.S." w:date="2019-03-19T10:13:00Z">
        <w:r w:rsidRPr="00FC2983" w:rsidDel="004D4FFB">
          <w:rPr>
            <w:rFonts w:ascii="Calibri" w:hAnsi="Calibri"/>
          </w:rPr>
          <w:delText xml:space="preserve">thereby </w:delText>
        </w:r>
      </w:del>
      <w:r w:rsidRPr="00FC2983">
        <w:rPr>
          <w:rFonts w:ascii="Calibri" w:hAnsi="Calibri"/>
        </w:rPr>
        <w:t xml:space="preserve">addresses concerns that once started hypnotic therapy could be unending.  Concomitant CBT during tapered discontinuation is helpful (Parr et al 2009, Morin </w:t>
      </w:r>
      <w:r w:rsidRPr="00FC2983">
        <w:rPr>
          <w:rFonts w:ascii="Calibri" w:hAnsi="Calibri"/>
          <w:i/>
        </w:rPr>
        <w:t>et al</w:t>
      </w:r>
      <w:r w:rsidRPr="00FC2983">
        <w:rPr>
          <w:rFonts w:ascii="Calibri" w:hAnsi="Calibri"/>
        </w:rPr>
        <w:t xml:space="preserve">, 2006). Another unresolved issue is whether to implement nightly or intermittent dosing of hypnotics for a given patient.  It is clear that the medication works on the nights it is taken </w:t>
      </w:r>
      <w:del w:id="484" w:author="Baldwin D.S." w:date="2019-03-19T10:13:00Z">
        <w:r w:rsidRPr="00FC2983" w:rsidDel="004D4FFB">
          <w:rPr>
            <w:rFonts w:ascii="Calibri" w:hAnsi="Calibri"/>
          </w:rPr>
          <w:delText xml:space="preserve">and </w:delText>
        </w:r>
      </w:del>
      <w:ins w:id="485" w:author="Baldwin D.S." w:date="2019-03-19T10:13:00Z">
        <w:r w:rsidR="004D4FFB">
          <w:rPr>
            <w:rFonts w:ascii="Calibri" w:hAnsi="Calibri"/>
          </w:rPr>
          <w:t>but</w:t>
        </w:r>
        <w:r w:rsidR="004D4FFB" w:rsidRPr="00FC2983">
          <w:rPr>
            <w:rFonts w:ascii="Calibri" w:hAnsi="Calibri"/>
          </w:rPr>
          <w:t xml:space="preserve"> </w:t>
        </w:r>
      </w:ins>
      <w:r w:rsidRPr="00FC2983">
        <w:rPr>
          <w:rFonts w:ascii="Calibri" w:hAnsi="Calibri"/>
        </w:rPr>
        <w:t xml:space="preserve">poor sleep occurs when it is not.  In many </w:t>
      </w:r>
      <w:proofErr w:type="gramStart"/>
      <w:r w:rsidRPr="00FC2983">
        <w:rPr>
          <w:rFonts w:ascii="Calibri" w:hAnsi="Calibri"/>
        </w:rPr>
        <w:t>instances</w:t>
      </w:r>
      <w:proofErr w:type="gramEnd"/>
      <w:r w:rsidRPr="00FC2983">
        <w:rPr>
          <w:rFonts w:ascii="Calibri" w:hAnsi="Calibri"/>
        </w:rPr>
        <w:t xml:space="preserve"> this is a practical decision based on whether the patient can predict when they go to bed whether they will have sleep difficulty. In addition, some have argued that intermittent dosing may reinforce psychological dependence on the drug. </w:t>
      </w:r>
    </w:p>
    <w:p w14:paraId="47F489D2" w14:textId="77777777" w:rsidR="008354D8" w:rsidRPr="00FC2983" w:rsidRDefault="008354D8" w:rsidP="008354D8">
      <w:pPr>
        <w:rPr>
          <w:rFonts w:ascii="Calibri" w:hAnsi="Calibri"/>
        </w:rPr>
      </w:pPr>
    </w:p>
    <w:p w14:paraId="0B582059" w14:textId="77777777" w:rsidR="008354D8" w:rsidRPr="00FC2983" w:rsidRDefault="008354D8" w:rsidP="008354D8">
      <w:pPr>
        <w:pStyle w:val="Heading4"/>
      </w:pPr>
      <w:bookmarkStart w:id="486" w:name="_Toc3647738"/>
      <w:r w:rsidRPr="00FC2983">
        <w:t>Recommendation</w:t>
      </w:r>
      <w:bookmarkEnd w:id="486"/>
    </w:p>
    <w:p w14:paraId="4EDDAEC1" w14:textId="77777777" w:rsidR="008354D8" w:rsidRPr="00FC2983" w:rsidRDefault="008354D8" w:rsidP="008354D8">
      <w:pPr>
        <w:rPr>
          <w:rFonts w:ascii="Calibri" w:hAnsi="Calibri"/>
          <w:b/>
        </w:rPr>
      </w:pPr>
      <w:r w:rsidRPr="00FC2983">
        <w:rPr>
          <w:rFonts w:ascii="Calibri" w:hAnsi="Calibri"/>
          <w:b/>
        </w:rPr>
        <w:t>Use as clinically indicated (A)</w:t>
      </w:r>
    </w:p>
    <w:p w14:paraId="2985F356" w14:textId="77777777" w:rsidR="008354D8" w:rsidRPr="00FC2983" w:rsidRDefault="008354D8" w:rsidP="008354D8">
      <w:pPr>
        <w:rPr>
          <w:rFonts w:ascii="Calibri" w:hAnsi="Calibri"/>
          <w:b/>
        </w:rPr>
      </w:pPr>
      <w:r w:rsidRPr="00FC2983">
        <w:rPr>
          <w:rFonts w:ascii="Calibri" w:hAnsi="Calibri"/>
          <w:b/>
        </w:rPr>
        <w:t xml:space="preserve">In general, hypnotic discontinuation </w:t>
      </w:r>
      <w:proofErr w:type="gramStart"/>
      <w:r w:rsidRPr="00FC2983">
        <w:rPr>
          <w:rFonts w:ascii="Calibri" w:hAnsi="Calibri"/>
          <w:b/>
        </w:rPr>
        <w:t>should be based</w:t>
      </w:r>
      <w:proofErr w:type="gramEnd"/>
      <w:r w:rsidRPr="00FC2983">
        <w:rPr>
          <w:rFonts w:ascii="Calibri" w:hAnsi="Calibri"/>
          <w:b/>
        </w:rPr>
        <w:t xml:space="preserve"> on slowly tapering off medication (A)</w:t>
      </w:r>
    </w:p>
    <w:p w14:paraId="12D50030" w14:textId="77777777" w:rsidR="008354D8" w:rsidRPr="00FC2983" w:rsidDel="003B0DA4" w:rsidRDefault="008354D8" w:rsidP="008354D8">
      <w:pPr>
        <w:rPr>
          <w:del w:id="487" w:author="Wilson, Sue" w:date="2019-01-01T11:23:00Z"/>
          <w:rFonts w:ascii="Calibri" w:hAnsi="Calibri"/>
          <w:b/>
        </w:rPr>
      </w:pPr>
      <w:r w:rsidRPr="00FC2983">
        <w:rPr>
          <w:rFonts w:ascii="Calibri" w:hAnsi="Calibri"/>
          <w:b/>
        </w:rPr>
        <w:t xml:space="preserve">CBTi during taper improves outcome (A) </w:t>
      </w:r>
    </w:p>
    <w:p w14:paraId="1074F207" w14:textId="77777777" w:rsidR="008354D8" w:rsidRPr="00FC2983" w:rsidRDefault="008354D8" w:rsidP="008354D8">
      <w:pPr>
        <w:rPr>
          <w:rFonts w:ascii="Calibri" w:hAnsi="Calibri"/>
          <w:b/>
        </w:rPr>
      </w:pPr>
    </w:p>
    <w:p w14:paraId="7175C00C" w14:textId="77777777" w:rsidR="008354D8" w:rsidRPr="00FC2983" w:rsidRDefault="008354D8" w:rsidP="008354D8">
      <w:pPr>
        <w:pStyle w:val="Heading3"/>
      </w:pPr>
      <w:bookmarkStart w:id="488" w:name="_Toc3647739"/>
      <w:r w:rsidRPr="00FC2983">
        <w:t>Using drugs for depression to treat insomnia</w:t>
      </w:r>
      <w:bookmarkEnd w:id="488"/>
    </w:p>
    <w:p w14:paraId="4D556D77" w14:textId="77777777" w:rsidR="008354D8" w:rsidRPr="00FC2983" w:rsidRDefault="008354D8" w:rsidP="008354D8">
      <w:pPr>
        <w:rPr>
          <w:rFonts w:ascii="Calibri" w:hAnsi="Calibri"/>
        </w:rPr>
      </w:pPr>
    </w:p>
    <w:p w14:paraId="615557A7" w14:textId="77777777" w:rsidR="008354D8" w:rsidRPr="00FC2983" w:rsidRDefault="008354D8" w:rsidP="008354D8">
      <w:pPr>
        <w:rPr>
          <w:rFonts w:ascii="Calibri" w:hAnsi="Calibri"/>
        </w:rPr>
      </w:pPr>
      <w:r w:rsidRPr="00FC2983">
        <w:rPr>
          <w:rFonts w:ascii="Calibri" w:hAnsi="Calibri"/>
          <w:noProof/>
        </w:rPr>
        <mc:AlternateContent>
          <mc:Choice Requires="wps">
            <w:drawing>
              <wp:inline distT="0" distB="0" distL="0" distR="0" wp14:anchorId="5BC6C76B" wp14:editId="73DD4A41">
                <wp:extent cx="5344160" cy="2365375"/>
                <wp:effectExtent l="0" t="0" r="2540" b="0"/>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4160" cy="2365375"/>
                        </a:xfrm>
                        <a:prstGeom prst="rect">
                          <a:avLst/>
                        </a:prstGeom>
                        <a:solidFill>
                          <a:srgbClr val="FFFFFF"/>
                        </a:solidFill>
                        <a:ln w="9525">
                          <a:solidFill>
                            <a:srgbClr val="000000"/>
                          </a:solidFill>
                          <a:miter lim="800000"/>
                          <a:headEnd/>
                          <a:tailEnd/>
                        </a:ln>
                      </wps:spPr>
                      <wps:txbx>
                        <w:txbxContent>
                          <w:p w14:paraId="4CBDF14E" w14:textId="77777777" w:rsidR="00453CF3" w:rsidRPr="00545807" w:rsidRDefault="00453CF3" w:rsidP="008354D8">
                            <w:pPr>
                              <w:rPr>
                                <w:rFonts w:ascii="Calibri" w:hAnsi="Calibri"/>
                                <w:b/>
                              </w:rPr>
                            </w:pPr>
                            <w:r w:rsidRPr="00545807">
                              <w:rPr>
                                <w:rFonts w:ascii="Calibri" w:hAnsi="Calibri"/>
                                <w:b/>
                              </w:rPr>
                              <w:t xml:space="preserve">What is known about the use of drugs for depression to treat </w:t>
                            </w:r>
                            <w:proofErr w:type="gramStart"/>
                            <w:r w:rsidRPr="00545807">
                              <w:rPr>
                                <w:rFonts w:ascii="Calibri" w:hAnsi="Calibri"/>
                                <w:b/>
                              </w:rPr>
                              <w:t>insomnia</w:t>
                            </w:r>
                            <w:proofErr w:type="gramEnd"/>
                            <w:r w:rsidRPr="00545807">
                              <w:rPr>
                                <w:rFonts w:ascii="Calibri" w:hAnsi="Calibri"/>
                                <w:b/>
                              </w:rPr>
                              <w:t xml:space="preserve"> </w:t>
                            </w:r>
                          </w:p>
                          <w:p w14:paraId="2DDF29D5" w14:textId="77777777" w:rsidR="00453CF3" w:rsidRPr="00545807" w:rsidRDefault="00453CF3" w:rsidP="008354D8">
                            <w:pPr>
                              <w:rPr>
                                <w:rFonts w:ascii="Calibri" w:hAnsi="Calibri"/>
                              </w:rPr>
                            </w:pPr>
                          </w:p>
                          <w:p w14:paraId="6554AAD1" w14:textId="64368262" w:rsidR="00453CF3" w:rsidRPr="00545807" w:rsidRDefault="00453CF3" w:rsidP="008354D8">
                            <w:pPr>
                              <w:numPr>
                                <w:ilvl w:val="0"/>
                                <w:numId w:val="31"/>
                              </w:numPr>
                              <w:rPr>
                                <w:rFonts w:ascii="Calibri" w:hAnsi="Calibri"/>
                              </w:rPr>
                            </w:pPr>
                            <w:r w:rsidRPr="00545807">
                              <w:rPr>
                                <w:rFonts w:ascii="Calibri" w:hAnsi="Calibri"/>
                              </w:rPr>
                              <w:t xml:space="preserve">There is limited evidence for efficacy of trimipramine, trazodone, </w:t>
                            </w:r>
                            <w:ins w:id="489" w:author="Baldwin D.S." w:date="2019-03-19T10:14:00Z">
                              <w:r>
                                <w:rPr>
                                  <w:rFonts w:ascii="Calibri" w:hAnsi="Calibri"/>
                                </w:rPr>
                                <w:t xml:space="preserve">and </w:t>
                              </w:r>
                            </w:ins>
                            <w:r w:rsidRPr="00545807">
                              <w:rPr>
                                <w:rFonts w:ascii="Calibri" w:hAnsi="Calibri"/>
                              </w:rPr>
                              <w:t>paroxetine in insomnia (</w:t>
                            </w:r>
                            <w:proofErr w:type="spellStart"/>
                            <w:r w:rsidRPr="00545807">
                              <w:rPr>
                                <w:rFonts w:ascii="Calibri" w:hAnsi="Calibri"/>
                              </w:rPr>
                              <w:t>Ib</w:t>
                            </w:r>
                            <w:proofErr w:type="spellEnd"/>
                            <w:r w:rsidRPr="00545807">
                              <w:rPr>
                                <w:rFonts w:ascii="Calibri" w:hAnsi="Calibri"/>
                              </w:rPr>
                              <w:t>)</w:t>
                            </w:r>
                          </w:p>
                          <w:p w14:paraId="7C29F6FA" w14:textId="77777777" w:rsidR="00453CF3" w:rsidRPr="00545807" w:rsidRDefault="00453CF3" w:rsidP="008354D8">
                            <w:pPr>
                              <w:numPr>
                                <w:ilvl w:val="0"/>
                                <w:numId w:val="31"/>
                              </w:numPr>
                              <w:rPr>
                                <w:rFonts w:ascii="Calibri" w:hAnsi="Calibri"/>
                              </w:rPr>
                            </w:pPr>
                            <w:r w:rsidRPr="00545807">
                              <w:rPr>
                                <w:rFonts w:ascii="Calibri" w:hAnsi="Calibri"/>
                              </w:rPr>
                              <w:t>Older drugs for depression may affect a wide range of brain receptors and have longer lasting carry-over effects than traditional drugs for insomnia. They are associated with increased risks of road accidents especially early in treatment in depression (</w:t>
                            </w:r>
                            <w:proofErr w:type="spellStart"/>
                            <w:proofErr w:type="gramStart"/>
                            <w:r w:rsidRPr="00545807">
                              <w:rPr>
                                <w:rFonts w:ascii="Calibri" w:hAnsi="Calibri"/>
                              </w:rPr>
                              <w:t>Ib</w:t>
                            </w:r>
                            <w:proofErr w:type="spellEnd"/>
                            <w:proofErr w:type="gramEnd"/>
                            <w:r w:rsidRPr="00545807">
                              <w:rPr>
                                <w:rFonts w:ascii="Calibri" w:hAnsi="Calibri"/>
                              </w:rPr>
                              <w:t>).</w:t>
                            </w:r>
                          </w:p>
                          <w:p w14:paraId="70F4D9F7" w14:textId="77777777" w:rsidR="00453CF3" w:rsidRPr="00545807" w:rsidRDefault="00453CF3" w:rsidP="008354D8">
                            <w:pPr>
                              <w:rPr>
                                <w:rFonts w:ascii="Calibri" w:hAnsi="Calibri"/>
                              </w:rPr>
                            </w:pPr>
                          </w:p>
                          <w:p w14:paraId="7C5AD063" w14:textId="77777777" w:rsidR="00453CF3" w:rsidRPr="00545807" w:rsidRDefault="00453CF3" w:rsidP="008354D8">
                            <w:pPr>
                              <w:rPr>
                                <w:rFonts w:ascii="Calibri" w:hAnsi="Calibri"/>
                                <w:b/>
                              </w:rPr>
                            </w:pPr>
                            <w:r w:rsidRPr="00545807">
                              <w:rPr>
                                <w:rFonts w:ascii="Calibri" w:hAnsi="Calibri"/>
                                <w:b/>
                              </w:rPr>
                              <w:t xml:space="preserve">What is not </w:t>
                            </w:r>
                            <w:proofErr w:type="gramStart"/>
                            <w:r w:rsidRPr="00545807">
                              <w:rPr>
                                <w:rFonts w:ascii="Calibri" w:hAnsi="Calibri"/>
                                <w:b/>
                              </w:rPr>
                              <w:t>known:</w:t>
                            </w:r>
                            <w:proofErr w:type="gramEnd"/>
                          </w:p>
                          <w:p w14:paraId="42F96950" w14:textId="77777777" w:rsidR="00453CF3" w:rsidRPr="00545807" w:rsidRDefault="00453CF3" w:rsidP="008354D8">
                            <w:pPr>
                              <w:numPr>
                                <w:ilvl w:val="0"/>
                                <w:numId w:val="32"/>
                              </w:numPr>
                              <w:rPr>
                                <w:rFonts w:ascii="Calibri" w:hAnsi="Calibri"/>
                              </w:rPr>
                            </w:pPr>
                            <w:r w:rsidRPr="00545807">
                              <w:rPr>
                                <w:rFonts w:ascii="Calibri" w:hAnsi="Calibri"/>
                              </w:rPr>
                              <w:t>Duration of effect (particularly as they are often prescribed for long periods)</w:t>
                            </w:r>
                          </w:p>
                          <w:p w14:paraId="754A0BEF" w14:textId="77777777" w:rsidR="00453CF3" w:rsidRPr="00545807" w:rsidRDefault="00453CF3" w:rsidP="008354D8">
                            <w:pPr>
                              <w:numPr>
                                <w:ilvl w:val="0"/>
                                <w:numId w:val="32"/>
                              </w:numPr>
                              <w:rPr>
                                <w:rFonts w:ascii="Calibri" w:hAnsi="Calibri"/>
                              </w:rPr>
                            </w:pPr>
                            <w:r w:rsidRPr="00545807">
                              <w:rPr>
                                <w:rFonts w:ascii="Calibri" w:hAnsi="Calibri"/>
                              </w:rPr>
                              <w:t>How their effects compare with approved medications for insomnia</w:t>
                            </w:r>
                          </w:p>
                        </w:txbxContent>
                      </wps:txbx>
                      <wps:bodyPr rot="0" vert="horz" wrap="square" lIns="91440" tIns="45720" rIns="91440" bIns="45720" anchor="t" anchorCtr="0" upright="1">
                        <a:noAutofit/>
                      </wps:bodyPr>
                    </wps:wsp>
                  </a:graphicData>
                </a:graphic>
              </wp:inline>
            </w:drawing>
          </mc:Choice>
          <mc:Fallback>
            <w:pict>
              <v:shape w14:anchorId="5BC6C76B" id="Text Box 28" o:spid="_x0000_s1033" type="#_x0000_t202" style="width:420.8pt;height:1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">
                <v:path arrowok="t"/>
                <v:textbox>
                  <w:txbxContent>
                    <w:p w14:paraId="4CBDF14E" w14:textId="77777777" w:rsidR="00453CF3" w:rsidRPr="00545807" w:rsidRDefault="00453CF3" w:rsidP="008354D8">
                      <w:pPr>
                        <w:rPr>
                          <w:rFonts w:ascii="Calibri" w:hAnsi="Calibri"/>
                          <w:b/>
                        </w:rPr>
                      </w:pPr>
                      <w:r w:rsidRPr="00545807">
                        <w:rPr>
                          <w:rFonts w:ascii="Calibri" w:hAnsi="Calibri"/>
                          <w:b/>
                        </w:rPr>
                        <w:t xml:space="preserve">What is known about the use of drugs for depression to treat </w:t>
                      </w:r>
                      <w:proofErr w:type="gramStart"/>
                      <w:r w:rsidRPr="00545807">
                        <w:rPr>
                          <w:rFonts w:ascii="Calibri" w:hAnsi="Calibri"/>
                          <w:b/>
                        </w:rPr>
                        <w:t>insomnia</w:t>
                      </w:r>
                      <w:proofErr w:type="gramEnd"/>
                      <w:r w:rsidRPr="00545807">
                        <w:rPr>
                          <w:rFonts w:ascii="Calibri" w:hAnsi="Calibri"/>
                          <w:b/>
                        </w:rPr>
                        <w:t xml:space="preserve"> </w:t>
                      </w:r>
                    </w:p>
                    <w:p w14:paraId="2DDF29D5" w14:textId="77777777" w:rsidR="00453CF3" w:rsidRPr="00545807" w:rsidRDefault="00453CF3" w:rsidP="008354D8">
                      <w:pPr>
                        <w:rPr>
                          <w:rFonts w:ascii="Calibri" w:hAnsi="Calibri"/>
                        </w:rPr>
                      </w:pPr>
                    </w:p>
                    <w:p w14:paraId="6554AAD1" w14:textId="64368262" w:rsidR="00453CF3" w:rsidRPr="00545807" w:rsidRDefault="00453CF3" w:rsidP="008354D8">
                      <w:pPr>
                        <w:numPr>
                          <w:ilvl w:val="0"/>
                          <w:numId w:val="31"/>
                        </w:numPr>
                        <w:rPr>
                          <w:rFonts w:ascii="Calibri" w:hAnsi="Calibri"/>
                        </w:rPr>
                      </w:pPr>
                      <w:r w:rsidRPr="00545807">
                        <w:rPr>
                          <w:rFonts w:ascii="Calibri" w:hAnsi="Calibri"/>
                        </w:rPr>
                        <w:t xml:space="preserve">There is limited evidence for efficacy of trimipramine, trazodone, </w:t>
                      </w:r>
                      <w:ins w:id="490" w:author="Baldwin D.S." w:date="2019-03-19T10:14:00Z">
                        <w:r>
                          <w:rPr>
                            <w:rFonts w:ascii="Calibri" w:hAnsi="Calibri"/>
                          </w:rPr>
                          <w:t xml:space="preserve">and </w:t>
                        </w:r>
                      </w:ins>
                      <w:r w:rsidRPr="00545807">
                        <w:rPr>
                          <w:rFonts w:ascii="Calibri" w:hAnsi="Calibri"/>
                        </w:rPr>
                        <w:t>paroxetine in insomnia (</w:t>
                      </w:r>
                      <w:proofErr w:type="spellStart"/>
                      <w:r w:rsidRPr="00545807">
                        <w:rPr>
                          <w:rFonts w:ascii="Calibri" w:hAnsi="Calibri"/>
                        </w:rPr>
                        <w:t>Ib</w:t>
                      </w:r>
                      <w:proofErr w:type="spellEnd"/>
                      <w:r w:rsidRPr="00545807">
                        <w:rPr>
                          <w:rFonts w:ascii="Calibri" w:hAnsi="Calibri"/>
                        </w:rPr>
                        <w:t>)</w:t>
                      </w:r>
                    </w:p>
                    <w:p w14:paraId="7C29F6FA" w14:textId="77777777" w:rsidR="00453CF3" w:rsidRPr="00545807" w:rsidRDefault="00453CF3" w:rsidP="008354D8">
                      <w:pPr>
                        <w:numPr>
                          <w:ilvl w:val="0"/>
                          <w:numId w:val="31"/>
                        </w:numPr>
                        <w:rPr>
                          <w:rFonts w:ascii="Calibri" w:hAnsi="Calibri"/>
                        </w:rPr>
                      </w:pPr>
                      <w:r w:rsidRPr="00545807">
                        <w:rPr>
                          <w:rFonts w:ascii="Calibri" w:hAnsi="Calibri"/>
                        </w:rPr>
                        <w:t>Older drugs for depression may affect a wide range of brain receptors and have longer lasting carry-over effects than traditional drugs for insomnia. They are associated with increased risks of road accidents especially early in treatment in depression (</w:t>
                      </w:r>
                      <w:proofErr w:type="spellStart"/>
                      <w:proofErr w:type="gramStart"/>
                      <w:r w:rsidRPr="00545807">
                        <w:rPr>
                          <w:rFonts w:ascii="Calibri" w:hAnsi="Calibri"/>
                        </w:rPr>
                        <w:t>Ib</w:t>
                      </w:r>
                      <w:proofErr w:type="spellEnd"/>
                      <w:proofErr w:type="gramEnd"/>
                      <w:r w:rsidRPr="00545807">
                        <w:rPr>
                          <w:rFonts w:ascii="Calibri" w:hAnsi="Calibri"/>
                        </w:rPr>
                        <w:t>).</w:t>
                      </w:r>
                    </w:p>
                    <w:p w14:paraId="70F4D9F7" w14:textId="77777777" w:rsidR="00453CF3" w:rsidRPr="00545807" w:rsidRDefault="00453CF3" w:rsidP="008354D8">
                      <w:pPr>
                        <w:rPr>
                          <w:rFonts w:ascii="Calibri" w:hAnsi="Calibri"/>
                        </w:rPr>
                      </w:pPr>
                    </w:p>
                    <w:p w14:paraId="7C5AD063" w14:textId="77777777" w:rsidR="00453CF3" w:rsidRPr="00545807" w:rsidRDefault="00453CF3" w:rsidP="008354D8">
                      <w:pPr>
                        <w:rPr>
                          <w:rFonts w:ascii="Calibri" w:hAnsi="Calibri"/>
                          <w:b/>
                        </w:rPr>
                      </w:pPr>
                      <w:r w:rsidRPr="00545807">
                        <w:rPr>
                          <w:rFonts w:ascii="Calibri" w:hAnsi="Calibri"/>
                          <w:b/>
                        </w:rPr>
                        <w:t xml:space="preserve">What is not </w:t>
                      </w:r>
                      <w:proofErr w:type="gramStart"/>
                      <w:r w:rsidRPr="00545807">
                        <w:rPr>
                          <w:rFonts w:ascii="Calibri" w:hAnsi="Calibri"/>
                          <w:b/>
                        </w:rPr>
                        <w:t>known:</w:t>
                      </w:r>
                      <w:proofErr w:type="gramEnd"/>
                    </w:p>
                    <w:p w14:paraId="42F96950" w14:textId="77777777" w:rsidR="00453CF3" w:rsidRPr="00545807" w:rsidRDefault="00453CF3" w:rsidP="008354D8">
                      <w:pPr>
                        <w:numPr>
                          <w:ilvl w:val="0"/>
                          <w:numId w:val="32"/>
                        </w:numPr>
                        <w:rPr>
                          <w:rFonts w:ascii="Calibri" w:hAnsi="Calibri"/>
                        </w:rPr>
                      </w:pPr>
                      <w:r w:rsidRPr="00545807">
                        <w:rPr>
                          <w:rFonts w:ascii="Calibri" w:hAnsi="Calibri"/>
                        </w:rPr>
                        <w:t>Duration of effect (particularly as they are often prescribed for long periods)</w:t>
                      </w:r>
                    </w:p>
                    <w:p w14:paraId="754A0BEF" w14:textId="77777777" w:rsidR="00453CF3" w:rsidRPr="00545807" w:rsidRDefault="00453CF3" w:rsidP="008354D8">
                      <w:pPr>
                        <w:numPr>
                          <w:ilvl w:val="0"/>
                          <w:numId w:val="32"/>
                        </w:numPr>
                        <w:rPr>
                          <w:rFonts w:ascii="Calibri" w:hAnsi="Calibri"/>
                        </w:rPr>
                      </w:pPr>
                      <w:r w:rsidRPr="00545807">
                        <w:rPr>
                          <w:rFonts w:ascii="Calibri" w:hAnsi="Calibri"/>
                        </w:rPr>
                        <w:t>How their effects compare with approved medications for insomnia</w:t>
                      </w:r>
                    </w:p>
                  </w:txbxContent>
                </v:textbox>
                <w10:anchorlock/>
              </v:shape>
            </w:pict>
          </mc:Fallback>
        </mc:AlternateContent>
      </w:r>
    </w:p>
    <w:p w14:paraId="22109150" w14:textId="77777777" w:rsidR="008354D8" w:rsidRPr="00FC2983" w:rsidRDefault="008354D8" w:rsidP="008354D8">
      <w:pPr>
        <w:rPr>
          <w:rFonts w:ascii="Calibri" w:hAnsi="Calibri"/>
        </w:rPr>
      </w:pPr>
    </w:p>
    <w:p w14:paraId="70A37643" w14:textId="150557C3" w:rsidR="008354D8" w:rsidRPr="00FC2983" w:rsidRDefault="008354D8" w:rsidP="008354D8">
      <w:pPr>
        <w:rPr>
          <w:rFonts w:ascii="Calibri" w:hAnsi="Calibri"/>
        </w:rPr>
      </w:pPr>
      <w:r w:rsidRPr="00FC2983">
        <w:rPr>
          <w:rFonts w:ascii="Calibri" w:hAnsi="Calibri"/>
        </w:rPr>
        <w:t xml:space="preserve">Tricyclic and some other classes of </w:t>
      </w:r>
      <w:del w:id="491" w:author="Baldwin D.S." w:date="2019-03-19T10:14:00Z">
        <w:r w:rsidRPr="00FC2983" w:rsidDel="004D4FFB">
          <w:rPr>
            <w:rFonts w:ascii="Calibri" w:hAnsi="Calibri"/>
          </w:rPr>
          <w:delText>depression drugs</w:delText>
        </w:r>
      </w:del>
      <w:ins w:id="492" w:author="Baldwin D.S." w:date="2019-03-19T10:14:00Z">
        <w:r w:rsidR="004D4FFB">
          <w:rPr>
            <w:rFonts w:ascii="Calibri" w:hAnsi="Calibri"/>
          </w:rPr>
          <w:t>antidepressants</w:t>
        </w:r>
      </w:ins>
      <w:r w:rsidRPr="00FC2983">
        <w:rPr>
          <w:rFonts w:ascii="Calibri" w:hAnsi="Calibri"/>
        </w:rPr>
        <w:t xml:space="preserve"> </w:t>
      </w:r>
      <w:proofErr w:type="gramStart"/>
      <w:r w:rsidRPr="00FC2983">
        <w:rPr>
          <w:rFonts w:ascii="Calibri" w:hAnsi="Calibri"/>
        </w:rPr>
        <w:t>have long been used</w:t>
      </w:r>
      <w:proofErr w:type="gramEnd"/>
      <w:r w:rsidRPr="00FC2983">
        <w:rPr>
          <w:rFonts w:ascii="Calibri" w:hAnsi="Calibri"/>
        </w:rPr>
        <w:t xml:space="preserve"> for insomnia. There is no good evidence for this and little for other </w:t>
      </w:r>
      <w:del w:id="493" w:author="Baldwin D.S." w:date="2019-03-19T10:14:00Z">
        <w:r w:rsidRPr="00FC2983" w:rsidDel="004D4FFB">
          <w:rPr>
            <w:rFonts w:ascii="Calibri" w:hAnsi="Calibri"/>
          </w:rPr>
          <w:delText>depression drug</w:delText>
        </w:r>
      </w:del>
      <w:ins w:id="494" w:author="Baldwin D.S." w:date="2019-03-19T10:14:00Z">
        <w:r w:rsidR="004D4FFB">
          <w:rPr>
            <w:rFonts w:ascii="Calibri" w:hAnsi="Calibri"/>
          </w:rPr>
          <w:t>antidepressants</w:t>
        </w:r>
      </w:ins>
      <w:del w:id="495" w:author="Baldwin D.S." w:date="2019-03-19T10:14:00Z">
        <w:r w:rsidRPr="00FC2983" w:rsidDel="004D4FFB">
          <w:rPr>
            <w:rFonts w:ascii="Calibri" w:hAnsi="Calibri"/>
          </w:rPr>
          <w:delText>s</w:delText>
        </w:r>
      </w:del>
      <w:r w:rsidRPr="00FC2983">
        <w:rPr>
          <w:rFonts w:ascii="Calibri" w:hAnsi="Calibri"/>
        </w:rPr>
        <w:t xml:space="preserve"> (see Everitt et al), whereas the </w:t>
      </w:r>
      <w:ins w:id="496" w:author="Baldwin D.S." w:date="2019-03-19T10:15:00Z">
        <w:r w:rsidR="00BD6573">
          <w:rPr>
            <w:rFonts w:ascii="Calibri" w:hAnsi="Calibri"/>
          </w:rPr>
          <w:t xml:space="preserve">selective </w:t>
        </w:r>
      </w:ins>
      <w:r w:rsidRPr="00FC2983">
        <w:rPr>
          <w:rFonts w:ascii="Calibri" w:hAnsi="Calibri"/>
        </w:rPr>
        <w:t>serotonin reuptake inhibitors (</w:t>
      </w:r>
      <w:ins w:id="497" w:author="Baldwin D.S." w:date="2019-03-19T10:15:00Z">
        <w:r w:rsidR="00BD6573">
          <w:rPr>
            <w:rFonts w:ascii="Calibri" w:hAnsi="Calibri"/>
          </w:rPr>
          <w:t>S</w:t>
        </w:r>
      </w:ins>
      <w:r w:rsidRPr="00FC2983">
        <w:rPr>
          <w:rFonts w:ascii="Calibri" w:hAnsi="Calibri"/>
        </w:rPr>
        <w:t xml:space="preserve">SRI) as a class generally disrupt sleep early in </w:t>
      </w:r>
      <w:del w:id="498" w:author="Baldwin D.S." w:date="2019-03-19T10:14:00Z">
        <w:r w:rsidRPr="00FC2983" w:rsidDel="004D4FFB">
          <w:rPr>
            <w:rFonts w:ascii="Calibri" w:hAnsi="Calibri"/>
          </w:rPr>
          <w:delText xml:space="preserve">a </w:delText>
        </w:r>
      </w:del>
      <w:ins w:id="499" w:author="Baldwin D.S." w:date="2019-03-19T10:14:00Z">
        <w:r w:rsidR="004D4FFB">
          <w:rPr>
            <w:rFonts w:ascii="Calibri" w:hAnsi="Calibri"/>
          </w:rPr>
          <w:t>the</w:t>
        </w:r>
        <w:r w:rsidR="004D4FFB" w:rsidRPr="00FC2983">
          <w:rPr>
            <w:rFonts w:ascii="Calibri" w:hAnsi="Calibri"/>
          </w:rPr>
          <w:t xml:space="preserve"> </w:t>
        </w:r>
      </w:ins>
      <w:r w:rsidRPr="00FC2983">
        <w:rPr>
          <w:rFonts w:ascii="Calibri" w:hAnsi="Calibri"/>
        </w:rPr>
        <w:t>course of treatment (Mayers &amp; Baldwin, 2005). The alerting effect of S</w:t>
      </w:r>
      <w:ins w:id="500" w:author="Baldwin D.S." w:date="2019-03-19T10:15:00Z">
        <w:r w:rsidR="00BD6573">
          <w:rPr>
            <w:rFonts w:ascii="Calibri" w:hAnsi="Calibri"/>
          </w:rPr>
          <w:t>S</w:t>
        </w:r>
      </w:ins>
      <w:r w:rsidRPr="00FC2983">
        <w:rPr>
          <w:rFonts w:ascii="Calibri" w:hAnsi="Calibri"/>
        </w:rPr>
        <w:t xml:space="preserve">RIs can </w:t>
      </w:r>
      <w:ins w:id="501" w:author="Baldwin D.S." w:date="2019-03-19T10:15:00Z">
        <w:r w:rsidR="00BD6573">
          <w:rPr>
            <w:rFonts w:ascii="Calibri" w:hAnsi="Calibri"/>
          </w:rPr>
          <w:t xml:space="preserve">sometimes </w:t>
        </w:r>
      </w:ins>
      <w:r w:rsidRPr="00FC2983">
        <w:rPr>
          <w:rFonts w:ascii="Calibri" w:hAnsi="Calibri"/>
        </w:rPr>
        <w:t>be offset by co-administration of sedating drugs for depression such as trazodone, probably because they block 5-HT2 receptors that are being overstimulated by an increase in 5-HT (</w:t>
      </w:r>
      <w:proofErr w:type="spellStart"/>
      <w:r w:rsidRPr="00FC2983">
        <w:rPr>
          <w:rFonts w:ascii="Calibri" w:hAnsi="Calibri"/>
        </w:rPr>
        <w:t>Kaynak</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2004); alpha-1 adrenergic antagonism may also contribute.  Other 5-HT2 antagonist drugs for depression such as nefazodone (now discontinued) (Hicks </w:t>
      </w:r>
      <w:r w:rsidRPr="00FC2983">
        <w:rPr>
          <w:rFonts w:ascii="Calibri" w:hAnsi="Calibri"/>
          <w:i/>
        </w:rPr>
        <w:t>et al</w:t>
      </w:r>
      <w:r w:rsidRPr="00FC2983">
        <w:rPr>
          <w:rFonts w:ascii="Calibri" w:hAnsi="Calibri"/>
        </w:rPr>
        <w:t>, 2002) and mirtazapine (</w:t>
      </w:r>
      <w:proofErr w:type="spellStart"/>
      <w:r w:rsidRPr="00FC2983">
        <w:rPr>
          <w:rFonts w:ascii="Calibri" w:hAnsi="Calibri"/>
        </w:rPr>
        <w:t>Winokur</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2003)) </w:t>
      </w:r>
      <w:proofErr w:type="gramStart"/>
      <w:r w:rsidRPr="00FC2983">
        <w:rPr>
          <w:rFonts w:ascii="Calibri" w:hAnsi="Calibri"/>
        </w:rPr>
        <w:t>have been shown</w:t>
      </w:r>
      <w:proofErr w:type="gramEnd"/>
      <w:r w:rsidRPr="00FC2983">
        <w:rPr>
          <w:rFonts w:ascii="Calibri" w:hAnsi="Calibri"/>
        </w:rPr>
        <w:t xml:space="preserve"> to reduce insomnia in depression, especially early in treatment. </w:t>
      </w:r>
    </w:p>
    <w:p w14:paraId="49FCDE20" w14:textId="77777777" w:rsidR="008354D8" w:rsidRPr="00FC2983" w:rsidRDefault="008354D8" w:rsidP="008354D8">
      <w:pPr>
        <w:rPr>
          <w:rFonts w:ascii="Calibri" w:hAnsi="Calibri"/>
        </w:rPr>
      </w:pPr>
    </w:p>
    <w:p w14:paraId="04E26026" w14:textId="09049E19" w:rsidR="008354D8" w:rsidRPr="00FC2983" w:rsidRDefault="008354D8" w:rsidP="008354D8">
      <w:pPr>
        <w:rPr>
          <w:rFonts w:ascii="Calibri" w:hAnsi="Calibri"/>
        </w:rPr>
      </w:pPr>
      <w:r w:rsidRPr="00FC2983">
        <w:rPr>
          <w:rFonts w:ascii="Calibri" w:hAnsi="Calibri"/>
        </w:rPr>
        <w:t xml:space="preserve">Low doses (sub-therapeutic for depression) of sedating tricyclics particularly amitriptyline, have been used for decades to treat insomnia. This is particularly common practice in primary care in the UK, where amitriptyline 10 or 25mg </w:t>
      </w:r>
      <w:proofErr w:type="gramStart"/>
      <w:r w:rsidRPr="00FC2983">
        <w:rPr>
          <w:rFonts w:ascii="Calibri" w:hAnsi="Calibri"/>
        </w:rPr>
        <w:t xml:space="preserve">is also </w:t>
      </w:r>
      <w:r w:rsidRPr="00FC2983">
        <w:rPr>
          <w:rFonts w:ascii="Calibri" w:hAnsi="Calibri"/>
        </w:rPr>
        <w:lastRenderedPageBreak/>
        <w:t>used</w:t>
      </w:r>
      <w:proofErr w:type="gramEnd"/>
      <w:r w:rsidRPr="00FC2983">
        <w:rPr>
          <w:rFonts w:ascii="Calibri" w:hAnsi="Calibri"/>
        </w:rPr>
        <w:t xml:space="preserve"> for long periods in many patients with chronic illness, particularly those with pain syndromes. At this </w:t>
      </w:r>
      <w:proofErr w:type="gramStart"/>
      <w:r w:rsidRPr="00FC2983">
        <w:rPr>
          <w:rFonts w:ascii="Calibri" w:hAnsi="Calibri"/>
        </w:rPr>
        <w:t>dose</w:t>
      </w:r>
      <w:proofErr w:type="gramEnd"/>
      <w:r w:rsidRPr="00FC2983">
        <w:rPr>
          <w:rFonts w:ascii="Calibri" w:hAnsi="Calibri"/>
        </w:rPr>
        <w:t xml:space="preserve"> amitriptyline is probably acting mostly as a histamine H1 receptor antagonist although a degree of 5-HT2 and cholinergic muscarinic antagonism may also contribute. There are no controlled studies of hypnotic efficacy of low-dose amitriptyline in insomnia, and tricyclics are more likely to be lethal than licensed hypnotics in overdose (Nutt, 2005a).  Controlled trials demonstrate an effect of doxepin in insomnia at sub-antidepressant dose (25mg) (</w:t>
      </w:r>
      <w:proofErr w:type="spellStart"/>
      <w:r w:rsidRPr="00FC2983">
        <w:rPr>
          <w:rFonts w:ascii="Calibri" w:hAnsi="Calibri"/>
        </w:rPr>
        <w:t>Hajak</w:t>
      </w:r>
      <w:proofErr w:type="spellEnd"/>
      <w:r w:rsidRPr="00FC2983">
        <w:rPr>
          <w:rFonts w:ascii="Calibri" w:hAnsi="Calibri"/>
        </w:rPr>
        <w:t xml:space="preserve"> </w:t>
      </w:r>
      <w:r w:rsidRPr="00FC2983">
        <w:rPr>
          <w:rFonts w:ascii="Calibri" w:hAnsi="Calibri"/>
          <w:i/>
        </w:rPr>
        <w:t>et al</w:t>
      </w:r>
      <w:r w:rsidRPr="00FC2983">
        <w:rPr>
          <w:rFonts w:ascii="Calibri" w:hAnsi="Calibri"/>
        </w:rPr>
        <w:t>, 2001</w:t>
      </w:r>
      <w:proofErr w:type="gramStart"/>
      <w:r w:rsidRPr="00FC2983">
        <w:rPr>
          <w:rFonts w:ascii="Calibri" w:hAnsi="Calibri"/>
        </w:rPr>
        <w:t>;Hajak</w:t>
      </w:r>
      <w:proofErr w:type="gramEnd"/>
      <w:r w:rsidRPr="00FC2983">
        <w:rPr>
          <w:rFonts w:ascii="Calibri" w:hAnsi="Calibri"/>
        </w:rPr>
        <w:t xml:space="preserve"> </w:t>
      </w:r>
      <w:r w:rsidRPr="00FC2983">
        <w:rPr>
          <w:rFonts w:ascii="Calibri" w:hAnsi="Calibri"/>
          <w:i/>
        </w:rPr>
        <w:t>et al</w:t>
      </w:r>
      <w:r w:rsidRPr="00FC2983">
        <w:rPr>
          <w:rFonts w:ascii="Calibri" w:hAnsi="Calibri"/>
        </w:rPr>
        <w:t xml:space="preserve">, 2001) for 4 weeks, with rebound insomnia. </w:t>
      </w:r>
      <w:del w:id="502" w:author="Baldwin D.S." w:date="2019-03-19T10:16:00Z">
        <w:r w:rsidRPr="00FC2983" w:rsidDel="00BD6573">
          <w:rPr>
            <w:rFonts w:ascii="Calibri" w:hAnsi="Calibri"/>
          </w:rPr>
          <w:delText>Mention your Cochrane review ?</w:delText>
        </w:r>
      </w:del>
    </w:p>
    <w:p w14:paraId="7B8F4234" w14:textId="77777777" w:rsidR="008354D8" w:rsidRPr="00FC2983" w:rsidRDefault="008354D8" w:rsidP="008354D8">
      <w:pPr>
        <w:rPr>
          <w:rFonts w:ascii="Calibri" w:hAnsi="Calibri"/>
        </w:rPr>
      </w:pPr>
    </w:p>
    <w:p w14:paraId="41EBD221" w14:textId="4B5D65D3" w:rsidR="008354D8" w:rsidRPr="00FC2983" w:rsidRDefault="008354D8" w:rsidP="008354D8">
      <w:pPr>
        <w:rPr>
          <w:rFonts w:ascii="Calibri" w:hAnsi="Calibri"/>
        </w:rPr>
      </w:pPr>
      <w:r w:rsidRPr="00FC2983">
        <w:rPr>
          <w:rFonts w:ascii="Calibri" w:hAnsi="Calibri"/>
        </w:rPr>
        <w:t xml:space="preserve">Trazodone is an agonist at 5-HT1A receptors, an antagonist at 5-HT2 and </w:t>
      </w:r>
      <w:r w:rsidRPr="00FC2983">
        <w:rPr>
          <w:rFonts w:ascii="Calibri" w:hAnsi="Calibri"/>
        </w:rPr>
        <w:sym w:font="Symbol" w:char="F061"/>
      </w:r>
      <w:proofErr w:type="gramStart"/>
      <w:r w:rsidRPr="00FC2983">
        <w:rPr>
          <w:rFonts w:ascii="Calibri" w:hAnsi="Calibri"/>
        </w:rPr>
        <w:t>1</w:t>
      </w:r>
      <w:proofErr w:type="gramEnd"/>
      <w:r w:rsidRPr="00FC2983">
        <w:rPr>
          <w:rFonts w:ascii="Calibri" w:hAnsi="Calibri"/>
        </w:rPr>
        <w:t xml:space="preserve"> adrenergic receptors and a weak 5-HT reuptake inhibitor: it is the second most prescribed medication for insomnia in the US</w:t>
      </w:r>
      <w:ins w:id="503" w:author="Baldwin D.S." w:date="2019-03-19T10:16:00Z">
        <w:r w:rsidR="00BD6573">
          <w:rPr>
            <w:rFonts w:ascii="Calibri" w:hAnsi="Calibri"/>
          </w:rPr>
          <w:t>A</w:t>
        </w:r>
      </w:ins>
      <w:r w:rsidRPr="00FC2983">
        <w:rPr>
          <w:rFonts w:ascii="Calibri" w:hAnsi="Calibri"/>
        </w:rPr>
        <w:t>. It has a perceived absence of ris</w:t>
      </w:r>
      <w:ins w:id="504" w:author="Baldwin D.S." w:date="2019-03-19T10:17:00Z">
        <w:r w:rsidR="00BD6573">
          <w:rPr>
            <w:rFonts w:ascii="Calibri" w:hAnsi="Calibri"/>
          </w:rPr>
          <w:t>k</w:t>
        </w:r>
      </w:ins>
      <w:r w:rsidRPr="00FC2983">
        <w:rPr>
          <w:rFonts w:ascii="Calibri" w:hAnsi="Calibri"/>
        </w:rPr>
        <w:t xml:space="preserve"> and</w:t>
      </w:r>
      <w:del w:id="505" w:author="Baldwin D.S." w:date="2019-03-19T10:17:00Z">
        <w:r w:rsidRPr="00FC2983" w:rsidDel="00BD6573">
          <w:rPr>
            <w:rFonts w:ascii="Calibri" w:hAnsi="Calibri"/>
          </w:rPr>
          <w:delText>,</w:delText>
        </w:r>
      </w:del>
      <w:r w:rsidRPr="00FC2983">
        <w:rPr>
          <w:rFonts w:ascii="Calibri" w:hAnsi="Calibri"/>
        </w:rPr>
        <w:t xml:space="preserve"> is cheap, </w:t>
      </w:r>
      <w:del w:id="506" w:author="Baldwin D.S." w:date="2019-03-19T10:17:00Z">
        <w:r w:rsidRPr="00FC2983" w:rsidDel="00BD6573">
          <w:rPr>
            <w:rFonts w:ascii="Calibri" w:hAnsi="Calibri"/>
          </w:rPr>
          <w:delText xml:space="preserve">, </w:delText>
        </w:r>
      </w:del>
      <w:r w:rsidRPr="00FC2983">
        <w:rPr>
          <w:rFonts w:ascii="Calibri" w:hAnsi="Calibri"/>
        </w:rPr>
        <w:t xml:space="preserve">but 25-30% patients experience </w:t>
      </w:r>
      <w:proofErr w:type="gramStart"/>
      <w:r w:rsidRPr="00FC2983">
        <w:rPr>
          <w:rFonts w:ascii="Calibri" w:hAnsi="Calibri"/>
        </w:rPr>
        <w:t>difficulty tolerating</w:t>
      </w:r>
      <w:proofErr w:type="gramEnd"/>
      <w:r w:rsidRPr="00FC2983">
        <w:rPr>
          <w:rFonts w:ascii="Calibri" w:hAnsi="Calibri"/>
        </w:rPr>
        <w:t xml:space="preserve"> trazodone and dropout rates tend to be higher than for benzodiazepine </w:t>
      </w:r>
      <w:ins w:id="507" w:author="Baldwin D.S." w:date="2019-03-19T10:17:00Z">
        <w:r w:rsidR="00BD6573">
          <w:rPr>
            <w:rFonts w:ascii="Calibri" w:hAnsi="Calibri"/>
          </w:rPr>
          <w:t xml:space="preserve">hypnotics </w:t>
        </w:r>
      </w:ins>
      <w:r w:rsidRPr="00FC2983">
        <w:rPr>
          <w:rFonts w:ascii="Calibri" w:hAnsi="Calibri"/>
        </w:rPr>
        <w:t xml:space="preserve">or Z-drugs. Although there have been 18 trazodone studies measuring sleep outcomes, only 2 were in primary insomnia, and only 1 was a controlled study (Walsh </w:t>
      </w:r>
      <w:r w:rsidRPr="00FC2983">
        <w:rPr>
          <w:rFonts w:ascii="Calibri" w:hAnsi="Calibri"/>
          <w:i/>
        </w:rPr>
        <w:t>et al</w:t>
      </w:r>
      <w:r w:rsidRPr="00FC2983">
        <w:rPr>
          <w:rFonts w:ascii="Calibri" w:hAnsi="Calibri"/>
        </w:rPr>
        <w:t xml:space="preserve">, 1998). This study used 50mg trazodone v placebo, and found a significant effect on sleep maintenance parameters at week 1 but not week 2, and a high incidence of daytime somnolence. Trimipramine is a drug for depression which blocks </w:t>
      </w:r>
      <w:r w:rsidRPr="00FC2983">
        <w:rPr>
          <w:rFonts w:ascii="Calibri" w:hAnsi="Calibri"/>
        </w:rPr>
        <w:sym w:font="Symbol" w:char="F061"/>
      </w:r>
      <w:r w:rsidRPr="00FC2983">
        <w:rPr>
          <w:rFonts w:ascii="Calibri" w:hAnsi="Calibri"/>
        </w:rPr>
        <w:t xml:space="preserve">-1 adrenergic, histamine H1, dopamine D2, serotonin 5-HT2 </w:t>
      </w:r>
      <w:del w:id="508" w:author="Baldwin D.S." w:date="2019-03-19T10:17:00Z">
        <w:r w:rsidRPr="00FC2983" w:rsidDel="00BD6573">
          <w:rPr>
            <w:rFonts w:ascii="Calibri" w:hAnsi="Calibri"/>
          </w:rPr>
          <w:delText xml:space="preserve"> </w:delText>
        </w:r>
      </w:del>
      <w:r w:rsidRPr="00FC2983">
        <w:rPr>
          <w:rFonts w:ascii="Calibri" w:hAnsi="Calibri"/>
        </w:rPr>
        <w:t>and cholinergic receptors (</w:t>
      </w:r>
      <w:proofErr w:type="spellStart"/>
      <w:r w:rsidRPr="00FC2983">
        <w:rPr>
          <w:rFonts w:ascii="Calibri" w:hAnsi="Calibri"/>
        </w:rPr>
        <w:t>Richelson</w:t>
      </w:r>
      <w:proofErr w:type="spellEnd"/>
      <w:r w:rsidRPr="00FC2983">
        <w:rPr>
          <w:rFonts w:ascii="Calibri" w:hAnsi="Calibri"/>
        </w:rPr>
        <w:t>, 1994</w:t>
      </w:r>
      <w:proofErr w:type="gramStart"/>
      <w:r w:rsidRPr="00FC2983">
        <w:rPr>
          <w:rFonts w:ascii="Calibri" w:hAnsi="Calibri"/>
        </w:rPr>
        <w:t>;Gross</w:t>
      </w:r>
      <w:proofErr w:type="gramEnd"/>
      <w:r w:rsidRPr="00FC2983">
        <w:rPr>
          <w:rFonts w:ascii="Calibri" w:hAnsi="Calibri"/>
        </w:rPr>
        <w:t xml:space="preserve"> </w:t>
      </w:r>
      <w:r w:rsidRPr="00FC2983">
        <w:rPr>
          <w:rFonts w:ascii="Calibri" w:hAnsi="Calibri"/>
          <w:i/>
        </w:rPr>
        <w:t>et al</w:t>
      </w:r>
      <w:r w:rsidRPr="00FC2983">
        <w:rPr>
          <w:rFonts w:ascii="Calibri" w:hAnsi="Calibri"/>
        </w:rPr>
        <w:t xml:space="preserve">, 1991). There is one controlled trial (Riemann </w:t>
      </w:r>
      <w:r w:rsidRPr="00FC2983">
        <w:rPr>
          <w:rFonts w:ascii="Calibri" w:hAnsi="Calibri"/>
          <w:i/>
        </w:rPr>
        <w:t>et al</w:t>
      </w:r>
      <w:r w:rsidRPr="00FC2983">
        <w:rPr>
          <w:rFonts w:ascii="Calibri" w:hAnsi="Calibri"/>
        </w:rPr>
        <w:t xml:space="preserve">, 2002) in insomnia at doses of 50-200mg for 4 </w:t>
      </w:r>
      <w:proofErr w:type="gramStart"/>
      <w:r w:rsidRPr="00FC2983">
        <w:rPr>
          <w:rFonts w:ascii="Calibri" w:hAnsi="Calibri"/>
        </w:rPr>
        <w:t>weeks which</w:t>
      </w:r>
      <w:proofErr w:type="gramEnd"/>
      <w:r w:rsidRPr="00FC2983">
        <w:rPr>
          <w:rFonts w:ascii="Calibri" w:hAnsi="Calibri"/>
        </w:rPr>
        <w:t xml:space="preserve"> found a significant improvement in sleep efficiency as measured by polysomnography, paralleled by subjective improvements. Side effects </w:t>
      </w:r>
      <w:proofErr w:type="gramStart"/>
      <w:r w:rsidRPr="00FC2983">
        <w:rPr>
          <w:rFonts w:ascii="Calibri" w:hAnsi="Calibri"/>
        </w:rPr>
        <w:t>were described</w:t>
      </w:r>
      <w:proofErr w:type="gramEnd"/>
      <w:r w:rsidRPr="00FC2983">
        <w:rPr>
          <w:rFonts w:ascii="Calibri" w:hAnsi="Calibri"/>
        </w:rPr>
        <w:t xml:space="preserve"> as marginal. Paroxetine, an SSRI, </w:t>
      </w:r>
      <w:proofErr w:type="gramStart"/>
      <w:r w:rsidRPr="00FC2983">
        <w:rPr>
          <w:rFonts w:ascii="Calibri" w:hAnsi="Calibri"/>
        </w:rPr>
        <w:t>was studied</w:t>
      </w:r>
      <w:proofErr w:type="gramEnd"/>
      <w:r w:rsidRPr="00FC2983">
        <w:rPr>
          <w:rFonts w:ascii="Calibri" w:hAnsi="Calibri"/>
        </w:rPr>
        <w:t xml:space="preserve"> in patients with insomnia aged over 55 years, at a median dose of 20mg for 6 weeks (Reynolds, III </w:t>
      </w:r>
      <w:r w:rsidRPr="00FC2983">
        <w:rPr>
          <w:rFonts w:ascii="Calibri" w:hAnsi="Calibri"/>
          <w:i/>
        </w:rPr>
        <w:t>et al</w:t>
      </w:r>
      <w:r w:rsidRPr="00FC2983">
        <w:rPr>
          <w:rFonts w:ascii="Calibri" w:hAnsi="Calibri"/>
        </w:rPr>
        <w:t xml:space="preserve">, 2006), there being a 50% response rate (placebo 38%) with subjective sleep quality and daytime well-being improved. This seeming paradoxical action of paroxetine to improve sleep </w:t>
      </w:r>
      <w:proofErr w:type="gramStart"/>
      <w:r w:rsidRPr="00FC2983">
        <w:rPr>
          <w:rFonts w:ascii="Calibri" w:hAnsi="Calibri"/>
        </w:rPr>
        <w:t>is probably related</w:t>
      </w:r>
      <w:proofErr w:type="gramEnd"/>
      <w:r w:rsidRPr="00FC2983">
        <w:rPr>
          <w:rFonts w:ascii="Calibri" w:hAnsi="Calibri"/>
        </w:rPr>
        <w:t xml:space="preserve"> to its good efficacy in many anxiety disorders where it seems to reduce recurrent thinking and ruminations.</w:t>
      </w:r>
    </w:p>
    <w:p w14:paraId="0EE924F7" w14:textId="77777777" w:rsidR="008354D8" w:rsidRPr="00FC2983" w:rsidRDefault="008354D8" w:rsidP="008354D8">
      <w:pPr>
        <w:rPr>
          <w:rFonts w:ascii="Calibri" w:hAnsi="Calibri"/>
        </w:rPr>
      </w:pPr>
    </w:p>
    <w:p w14:paraId="213BDD91" w14:textId="3CEF3E1C" w:rsidR="008354D8" w:rsidRPr="00FC2983" w:rsidRDefault="008354D8" w:rsidP="008354D8">
      <w:pPr>
        <w:rPr>
          <w:rFonts w:ascii="Calibri" w:hAnsi="Calibri"/>
        </w:rPr>
      </w:pPr>
      <w:r w:rsidRPr="00FC2983">
        <w:rPr>
          <w:rFonts w:ascii="Calibri" w:hAnsi="Calibri"/>
        </w:rPr>
        <w:t xml:space="preserve">Taking SSRIs, venlafaxine,  mianserin or mirtazapine increases the risk of </w:t>
      </w:r>
      <w:r w:rsidRPr="00FC2983">
        <w:rPr>
          <w:rFonts w:ascii="Calibri" w:hAnsi="Calibri"/>
          <w:iCs/>
        </w:rPr>
        <w:t>restless legs syndrome  and periodic limb movements of sleep (</w:t>
      </w:r>
      <w:proofErr w:type="spellStart"/>
      <w:r w:rsidRPr="00FC2983">
        <w:rPr>
          <w:rFonts w:ascii="Calibri" w:hAnsi="Calibri"/>
          <w:iCs/>
        </w:rPr>
        <w:t>Hoque</w:t>
      </w:r>
      <w:proofErr w:type="spellEnd"/>
      <w:r w:rsidRPr="00FC2983">
        <w:rPr>
          <w:rFonts w:ascii="Calibri" w:hAnsi="Calibri"/>
          <w:iCs/>
        </w:rPr>
        <w:t xml:space="preserve"> &amp; </w:t>
      </w:r>
      <w:proofErr w:type="spellStart"/>
      <w:r w:rsidRPr="00FC2983">
        <w:rPr>
          <w:rFonts w:ascii="Calibri" w:hAnsi="Calibri"/>
          <w:iCs/>
        </w:rPr>
        <w:t>Chesson</w:t>
      </w:r>
      <w:proofErr w:type="spellEnd"/>
      <w:r w:rsidRPr="00FC2983">
        <w:rPr>
          <w:rFonts w:ascii="Calibri" w:hAnsi="Calibri"/>
          <w:iCs/>
        </w:rPr>
        <w:t xml:space="preserve">, Jr., 2010) </w:t>
      </w:r>
      <w:r w:rsidRPr="00FC2983">
        <w:rPr>
          <w:rFonts w:ascii="Calibri" w:hAnsi="Calibri"/>
        </w:rPr>
        <w:t xml:space="preserve">and SSRIs </w:t>
      </w:r>
      <w:del w:id="509" w:author="Baldwin D.S." w:date="2019-03-19T10:18:00Z">
        <w:r w:rsidRPr="00FC2983" w:rsidDel="00BD6573">
          <w:rPr>
            <w:rFonts w:ascii="Calibri" w:hAnsi="Calibri"/>
          </w:rPr>
          <w:delText>are known to</w:delText>
        </w:r>
      </w:del>
      <w:ins w:id="510" w:author="Baldwin D.S." w:date="2019-03-19T10:18:00Z">
        <w:r w:rsidR="00BD6573">
          <w:rPr>
            <w:rFonts w:ascii="Calibri" w:hAnsi="Calibri"/>
          </w:rPr>
          <w:t>can</w:t>
        </w:r>
      </w:ins>
      <w:r w:rsidRPr="00FC2983">
        <w:rPr>
          <w:rFonts w:ascii="Calibri" w:hAnsi="Calibri"/>
        </w:rPr>
        <w:t xml:space="preserve"> induce or exacerbate sleep </w:t>
      </w:r>
      <w:r w:rsidRPr="00FC2983">
        <w:rPr>
          <w:rFonts w:ascii="Calibri" w:hAnsi="Calibri"/>
          <w:iCs/>
        </w:rPr>
        <w:t>bruxism</w:t>
      </w:r>
      <w:r w:rsidRPr="00FC2983">
        <w:rPr>
          <w:rFonts w:ascii="Calibri" w:hAnsi="Calibri"/>
        </w:rPr>
        <w:t xml:space="preserve"> (Wilson &amp; Argyropoulos, 2005).</w:t>
      </w:r>
    </w:p>
    <w:p w14:paraId="10AFC23E" w14:textId="77777777" w:rsidR="008354D8" w:rsidRPr="00FC2983" w:rsidRDefault="008354D8" w:rsidP="008354D8">
      <w:pPr>
        <w:rPr>
          <w:rFonts w:ascii="Calibri" w:hAnsi="Calibri"/>
        </w:rPr>
      </w:pPr>
    </w:p>
    <w:p w14:paraId="41BB91B3" w14:textId="77777777" w:rsidR="008354D8" w:rsidRPr="00FC2983" w:rsidRDefault="008354D8" w:rsidP="008354D8">
      <w:pPr>
        <w:pStyle w:val="Heading3"/>
      </w:pPr>
      <w:bookmarkStart w:id="511" w:name="_Toc3647740"/>
      <w:r w:rsidRPr="00FC2983">
        <w:t>Recommendations</w:t>
      </w:r>
      <w:bookmarkEnd w:id="511"/>
    </w:p>
    <w:p w14:paraId="53D15D50" w14:textId="77777777" w:rsidR="008354D8" w:rsidRPr="00FC2983" w:rsidRDefault="008354D8" w:rsidP="008354D8">
      <w:pPr>
        <w:rPr>
          <w:rFonts w:ascii="Calibri" w:hAnsi="Calibri"/>
          <w:b/>
        </w:rPr>
      </w:pPr>
      <w:r w:rsidRPr="00FC2983">
        <w:rPr>
          <w:rFonts w:ascii="Calibri" w:hAnsi="Calibri"/>
          <w:b/>
        </w:rPr>
        <w:t>Use drugs according to a knowledge of pharmacology (A)</w:t>
      </w:r>
    </w:p>
    <w:p w14:paraId="21F5A560" w14:textId="77777777" w:rsidR="008354D8" w:rsidRPr="00FC2983" w:rsidRDefault="008354D8" w:rsidP="008354D8">
      <w:pPr>
        <w:rPr>
          <w:rFonts w:ascii="Calibri" w:hAnsi="Calibri"/>
          <w:b/>
        </w:rPr>
      </w:pPr>
      <w:r w:rsidRPr="00FC2983">
        <w:rPr>
          <w:rFonts w:ascii="Calibri" w:hAnsi="Calibri"/>
          <w:b/>
        </w:rPr>
        <w:t xml:space="preserve">Consider drugs for depression when there is co-existent mood disorder (A)  </w:t>
      </w:r>
    </w:p>
    <w:p w14:paraId="67D60926" w14:textId="77777777" w:rsidR="008354D8" w:rsidRPr="00FC2983" w:rsidRDefault="008354D8" w:rsidP="008354D8">
      <w:pPr>
        <w:rPr>
          <w:rFonts w:ascii="Calibri" w:hAnsi="Calibri"/>
          <w:b/>
        </w:rPr>
      </w:pPr>
      <w:r w:rsidRPr="00FC2983">
        <w:rPr>
          <w:rFonts w:ascii="Calibri" w:hAnsi="Calibri"/>
          <w:b/>
        </w:rPr>
        <w:t xml:space="preserve">Beware toxicity of TCAs in overdose even when </w:t>
      </w:r>
      <w:del w:id="512" w:author="Baldwin D.S." w:date="2019-03-19T10:18:00Z">
        <w:r w:rsidRPr="00FC2983" w:rsidDel="00BD6573">
          <w:rPr>
            <w:rFonts w:ascii="Calibri" w:hAnsi="Calibri"/>
            <w:b/>
          </w:rPr>
          <w:delText xml:space="preserve"> </w:delText>
        </w:r>
      </w:del>
      <w:r w:rsidRPr="00FC2983">
        <w:rPr>
          <w:rFonts w:ascii="Calibri" w:hAnsi="Calibri"/>
          <w:b/>
        </w:rPr>
        <w:t xml:space="preserve">low unit doses prescribed (A)  </w:t>
      </w:r>
    </w:p>
    <w:p w14:paraId="1929D644" w14:textId="77777777" w:rsidR="008354D8" w:rsidRPr="00FC2983" w:rsidRDefault="008354D8" w:rsidP="008354D8">
      <w:pPr>
        <w:rPr>
          <w:rFonts w:ascii="Calibri" w:hAnsi="Calibri"/>
        </w:rPr>
      </w:pPr>
    </w:p>
    <w:p w14:paraId="750DB1E9" w14:textId="77777777" w:rsidR="008354D8" w:rsidRPr="00FC2983" w:rsidRDefault="008354D8" w:rsidP="008354D8">
      <w:pPr>
        <w:rPr>
          <w:rFonts w:ascii="Calibri" w:hAnsi="Calibri"/>
        </w:rPr>
      </w:pPr>
    </w:p>
    <w:p w14:paraId="296F353A" w14:textId="77777777" w:rsidR="008354D8" w:rsidRPr="00FC2983" w:rsidRDefault="008354D8" w:rsidP="008354D8">
      <w:pPr>
        <w:pStyle w:val="Heading3"/>
      </w:pPr>
      <w:bookmarkStart w:id="513" w:name="_Toc3647741"/>
      <w:r w:rsidRPr="00FC2983">
        <w:lastRenderedPageBreak/>
        <w:t>Drugs for psychosis for treatment of insomnia</w:t>
      </w:r>
      <w:bookmarkEnd w:id="513"/>
    </w:p>
    <w:p w14:paraId="2A59B608" w14:textId="77777777" w:rsidR="008354D8" w:rsidRPr="00FC2983" w:rsidRDefault="008354D8" w:rsidP="008354D8">
      <w:pPr>
        <w:rPr>
          <w:rFonts w:ascii="Calibri" w:hAnsi="Calibri"/>
        </w:rPr>
      </w:pPr>
      <w:r w:rsidRPr="00FC2983">
        <w:rPr>
          <w:rFonts w:ascii="Calibri" w:hAnsi="Calibri"/>
          <w:noProof/>
        </w:rPr>
        <mc:AlternateContent>
          <mc:Choice Requires="wps">
            <w:drawing>
              <wp:inline distT="0" distB="0" distL="0" distR="0" wp14:anchorId="0B769F85" wp14:editId="60D26730">
                <wp:extent cx="5293360" cy="3187065"/>
                <wp:effectExtent l="0" t="0" r="2540" b="635"/>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93360" cy="3187065"/>
                        </a:xfrm>
                        <a:prstGeom prst="rect">
                          <a:avLst/>
                        </a:prstGeom>
                        <a:solidFill>
                          <a:srgbClr val="FFFFFF"/>
                        </a:solidFill>
                        <a:ln w="9525">
                          <a:solidFill>
                            <a:srgbClr val="000000"/>
                          </a:solidFill>
                          <a:miter lim="800000"/>
                          <a:headEnd/>
                          <a:tailEnd/>
                        </a:ln>
                      </wps:spPr>
                      <wps:txbx>
                        <w:txbxContent>
                          <w:p w14:paraId="2F1A64D9" w14:textId="348A18E8" w:rsidR="00453CF3" w:rsidRPr="00545807" w:rsidRDefault="00453CF3" w:rsidP="008354D8">
                            <w:pPr>
                              <w:rPr>
                                <w:rFonts w:ascii="Calibri" w:hAnsi="Calibri"/>
                                <w:b/>
                              </w:rPr>
                            </w:pPr>
                            <w:r w:rsidRPr="00545807">
                              <w:rPr>
                                <w:rFonts w:ascii="Calibri" w:hAnsi="Calibri"/>
                                <w:b/>
                              </w:rPr>
                              <w:t xml:space="preserve">What is known about use of drugs for </w:t>
                            </w:r>
                            <w:proofErr w:type="spellStart"/>
                            <w:r w:rsidRPr="00545807">
                              <w:rPr>
                                <w:rFonts w:ascii="Calibri" w:hAnsi="Calibri"/>
                                <w:b/>
                              </w:rPr>
                              <w:t>psychosis</w:t>
                            </w:r>
                            <w:del w:id="514" w:author="Baldwin D.S." w:date="2019-03-19T10:18:00Z">
                              <w:r w:rsidRPr="00545807" w:rsidDel="00BD6573">
                                <w:rPr>
                                  <w:rFonts w:ascii="Calibri" w:hAnsi="Calibri"/>
                                  <w:b/>
                                </w:rPr>
                                <w:delText xml:space="preserve"> for</w:delText>
                              </w:r>
                            </w:del>
                            <w:ins w:id="515" w:author="Baldwin D.S." w:date="2019-03-19T10:18:00Z">
                              <w:r>
                                <w:rPr>
                                  <w:rFonts w:ascii="Calibri" w:hAnsi="Calibri"/>
                                  <w:b/>
                                </w:rPr>
                                <w:t>in</w:t>
                              </w:r>
                            </w:ins>
                            <w:proofErr w:type="spellEnd"/>
                            <w:r w:rsidRPr="00545807">
                              <w:rPr>
                                <w:rFonts w:ascii="Calibri" w:hAnsi="Calibri"/>
                                <w:b/>
                              </w:rPr>
                              <w:t xml:space="preserve"> treatment of </w:t>
                            </w:r>
                            <w:proofErr w:type="gramStart"/>
                            <w:r w:rsidRPr="00545807">
                              <w:rPr>
                                <w:rFonts w:ascii="Calibri" w:hAnsi="Calibri"/>
                                <w:b/>
                              </w:rPr>
                              <w:t>insomnia</w:t>
                            </w:r>
                            <w:proofErr w:type="gramEnd"/>
                          </w:p>
                          <w:p w14:paraId="229BAA82" w14:textId="77777777" w:rsidR="00453CF3" w:rsidRDefault="00453CF3" w:rsidP="008354D8"/>
                          <w:p w14:paraId="48E8F041" w14:textId="77777777" w:rsidR="00453CF3" w:rsidRPr="0036406E" w:rsidRDefault="00453CF3" w:rsidP="008354D8">
                            <w:pPr>
                              <w:pStyle w:val="ListParagraph"/>
                              <w:numPr>
                                <w:ilvl w:val="0"/>
                                <w:numId w:val="42"/>
                              </w:numPr>
                              <w:rPr>
                                <w:sz w:val="24"/>
                                <w:szCs w:val="24"/>
                              </w:rPr>
                            </w:pPr>
                            <w:r w:rsidRPr="0036406E">
                              <w:rPr>
                                <w:sz w:val="24"/>
                                <w:szCs w:val="24"/>
                              </w:rPr>
                              <w:t>Dopamine serotonin antagonists particularly olanzapine and quetiapine improve sleep in healthy volunteers (</w:t>
                            </w:r>
                            <w:proofErr w:type="spellStart"/>
                            <w:r w:rsidRPr="0036406E">
                              <w:rPr>
                                <w:sz w:val="24"/>
                                <w:szCs w:val="24"/>
                              </w:rPr>
                              <w:t>Ib</w:t>
                            </w:r>
                            <w:proofErr w:type="spellEnd"/>
                            <w:r w:rsidRPr="0036406E">
                              <w:rPr>
                                <w:sz w:val="24"/>
                                <w:szCs w:val="24"/>
                              </w:rPr>
                              <w:t xml:space="preserve">)   </w:t>
                            </w:r>
                          </w:p>
                          <w:p w14:paraId="2B55BBD7" w14:textId="77777777" w:rsidR="00453CF3" w:rsidRPr="0036406E" w:rsidRDefault="00453CF3" w:rsidP="008354D8">
                            <w:pPr>
                              <w:pStyle w:val="ListParagraph"/>
                              <w:numPr>
                                <w:ilvl w:val="0"/>
                                <w:numId w:val="42"/>
                              </w:numPr>
                              <w:rPr>
                                <w:sz w:val="24"/>
                                <w:szCs w:val="24"/>
                              </w:rPr>
                            </w:pPr>
                            <w:r w:rsidRPr="0036406E">
                              <w:rPr>
                                <w:sz w:val="24"/>
                                <w:szCs w:val="24"/>
                              </w:rPr>
                              <w:t>Quetiapine, ziprasidone and lurasidone improve sleep in models of transient insomnia (</w:t>
                            </w:r>
                            <w:proofErr w:type="spellStart"/>
                            <w:r w:rsidRPr="0036406E">
                              <w:rPr>
                                <w:sz w:val="24"/>
                                <w:szCs w:val="24"/>
                              </w:rPr>
                              <w:t>Ib</w:t>
                            </w:r>
                            <w:proofErr w:type="spellEnd"/>
                            <w:r w:rsidRPr="0036406E">
                              <w:rPr>
                                <w:sz w:val="24"/>
                                <w:szCs w:val="24"/>
                              </w:rPr>
                              <w:t>)</w:t>
                            </w:r>
                          </w:p>
                          <w:p w14:paraId="1313F2DC" w14:textId="77777777" w:rsidR="00453CF3" w:rsidRPr="0036406E" w:rsidRDefault="00453CF3" w:rsidP="008354D8">
                            <w:pPr>
                              <w:pStyle w:val="ListParagraph"/>
                              <w:numPr>
                                <w:ilvl w:val="0"/>
                                <w:numId w:val="42"/>
                              </w:numPr>
                              <w:rPr>
                                <w:sz w:val="24"/>
                                <w:szCs w:val="24"/>
                              </w:rPr>
                            </w:pPr>
                            <w:r w:rsidRPr="0036406E">
                              <w:rPr>
                                <w:sz w:val="24"/>
                                <w:szCs w:val="24"/>
                              </w:rPr>
                              <w:t>When used on label, clozapine, olanzapine, quetiapine, risperidone and ziprasidone improve sleep continuity in schizophrenia, unipolar and bipolar disorder (I)</w:t>
                            </w:r>
                          </w:p>
                          <w:p w14:paraId="7F58ADE5" w14:textId="77777777" w:rsidR="00453CF3" w:rsidRPr="0036406E" w:rsidRDefault="00453CF3" w:rsidP="008354D8">
                            <w:pPr>
                              <w:pStyle w:val="ListParagraph"/>
                              <w:numPr>
                                <w:ilvl w:val="0"/>
                                <w:numId w:val="42"/>
                              </w:numPr>
                              <w:rPr>
                                <w:sz w:val="24"/>
                                <w:szCs w:val="24"/>
                              </w:rPr>
                            </w:pPr>
                            <w:r w:rsidRPr="0036406E">
                              <w:rPr>
                                <w:sz w:val="24"/>
                                <w:szCs w:val="24"/>
                              </w:rPr>
                              <w:t>Minor improvements in sleep in primary insomnia are seen after quetiapine (</w:t>
                            </w:r>
                            <w:proofErr w:type="spellStart"/>
                            <w:r w:rsidRPr="0036406E">
                              <w:rPr>
                                <w:sz w:val="24"/>
                                <w:szCs w:val="24"/>
                              </w:rPr>
                              <w:t>IIb</w:t>
                            </w:r>
                            <w:proofErr w:type="spellEnd"/>
                            <w:r w:rsidRPr="0036406E">
                              <w:rPr>
                                <w:sz w:val="24"/>
                                <w:szCs w:val="24"/>
                              </w:rPr>
                              <w:t>)</w:t>
                            </w:r>
                          </w:p>
                          <w:p w14:paraId="08143171" w14:textId="30EA4FC1" w:rsidR="00453CF3" w:rsidRPr="0036406E" w:rsidRDefault="00453CF3" w:rsidP="008354D8">
                            <w:pPr>
                              <w:pStyle w:val="ListParagraph"/>
                              <w:numPr>
                                <w:ilvl w:val="0"/>
                                <w:numId w:val="42"/>
                              </w:numPr>
                              <w:rPr>
                                <w:sz w:val="24"/>
                                <w:szCs w:val="24"/>
                              </w:rPr>
                            </w:pPr>
                            <w:r w:rsidRPr="0036406E">
                              <w:rPr>
                                <w:sz w:val="24"/>
                                <w:szCs w:val="24"/>
                              </w:rPr>
                              <w:t xml:space="preserve">Side effects are common because of the </w:t>
                            </w:r>
                            <w:ins w:id="516" w:author="Baldwin D.S." w:date="2019-03-19T10:19:00Z">
                              <w:r>
                                <w:rPr>
                                  <w:sz w:val="24"/>
                                  <w:szCs w:val="24"/>
                                </w:rPr>
                                <w:t xml:space="preserve">broad </w:t>
                              </w:r>
                            </w:ins>
                            <w:r w:rsidRPr="0036406E">
                              <w:rPr>
                                <w:sz w:val="24"/>
                                <w:szCs w:val="24"/>
                              </w:rPr>
                              <w:t>pharmacological actions of these drugs (I)</w:t>
                            </w:r>
                          </w:p>
                          <w:p w14:paraId="09B96A49" w14:textId="77777777" w:rsidR="00453CF3" w:rsidRPr="0036406E" w:rsidRDefault="00453CF3" w:rsidP="008354D8">
                            <w:pPr>
                              <w:pStyle w:val="ListParagraph"/>
                              <w:ind w:left="0"/>
                              <w:rPr>
                                <w:b/>
                                <w:sz w:val="24"/>
                                <w:szCs w:val="24"/>
                              </w:rPr>
                            </w:pPr>
                            <w:r w:rsidRPr="0036406E">
                              <w:rPr>
                                <w:b/>
                                <w:sz w:val="24"/>
                                <w:szCs w:val="24"/>
                              </w:rPr>
                              <w:t xml:space="preserve">What is not </w:t>
                            </w:r>
                            <w:proofErr w:type="gramStart"/>
                            <w:r w:rsidRPr="0036406E">
                              <w:rPr>
                                <w:b/>
                                <w:sz w:val="24"/>
                                <w:szCs w:val="24"/>
                              </w:rPr>
                              <w:t>known</w:t>
                            </w:r>
                            <w:proofErr w:type="gramEnd"/>
                          </w:p>
                          <w:p w14:paraId="292F28C5" w14:textId="77777777" w:rsidR="00453CF3" w:rsidRPr="0036406E" w:rsidRDefault="00453CF3" w:rsidP="008354D8">
                            <w:pPr>
                              <w:pStyle w:val="ListParagraph"/>
                              <w:ind w:left="0"/>
                              <w:rPr>
                                <w:sz w:val="24"/>
                                <w:szCs w:val="24"/>
                              </w:rPr>
                            </w:pPr>
                            <w:r w:rsidRPr="0036406E">
                              <w:rPr>
                                <w:sz w:val="24"/>
                                <w:szCs w:val="24"/>
                              </w:rPr>
                              <w:t xml:space="preserve">How drugs for psychosis compare with approved drugs for insomnia </w:t>
                            </w:r>
                          </w:p>
                          <w:p w14:paraId="113BD487" w14:textId="77777777" w:rsidR="00453CF3" w:rsidRDefault="00453CF3" w:rsidP="008354D8"/>
                          <w:p w14:paraId="3F54F30B" w14:textId="77777777" w:rsidR="00453CF3" w:rsidRDefault="00453CF3" w:rsidP="008354D8"/>
                        </w:txbxContent>
                      </wps:txbx>
                      <wps:bodyPr rot="0" vert="horz" wrap="square" lIns="91440" tIns="45720" rIns="91440" bIns="45720" anchor="t" anchorCtr="0" upright="1">
                        <a:noAutofit/>
                      </wps:bodyPr>
                    </wps:wsp>
                  </a:graphicData>
                </a:graphic>
              </wp:inline>
            </w:drawing>
          </mc:Choice>
          <mc:Fallback>
            <w:pict>
              <v:shape w14:anchorId="0B769F85" id="Text Box 27" o:spid="_x0000_s1034" type="#_x0000_t202" style="width:416.8pt;height:2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">
                <v:path arrowok="t"/>
                <v:textbox>
                  <w:txbxContent>
                    <w:p w14:paraId="2F1A64D9" w14:textId="348A18E8" w:rsidR="00453CF3" w:rsidRPr="00545807" w:rsidRDefault="00453CF3" w:rsidP="008354D8">
                      <w:pPr>
                        <w:rPr>
                          <w:rFonts w:ascii="Calibri" w:hAnsi="Calibri"/>
                          <w:b/>
                        </w:rPr>
                      </w:pPr>
                      <w:r w:rsidRPr="00545807">
                        <w:rPr>
                          <w:rFonts w:ascii="Calibri" w:hAnsi="Calibri"/>
                          <w:b/>
                        </w:rPr>
                        <w:t xml:space="preserve">What is known about use of drugs for </w:t>
                      </w:r>
                      <w:proofErr w:type="spellStart"/>
                      <w:r w:rsidRPr="00545807">
                        <w:rPr>
                          <w:rFonts w:ascii="Calibri" w:hAnsi="Calibri"/>
                          <w:b/>
                        </w:rPr>
                        <w:t>psychosis</w:t>
                      </w:r>
                      <w:del w:id="517" w:author="Baldwin D.S." w:date="2019-03-19T10:18:00Z">
                        <w:r w:rsidRPr="00545807" w:rsidDel="00BD6573">
                          <w:rPr>
                            <w:rFonts w:ascii="Calibri" w:hAnsi="Calibri"/>
                            <w:b/>
                          </w:rPr>
                          <w:delText xml:space="preserve"> for</w:delText>
                        </w:r>
                      </w:del>
                      <w:ins w:id="518" w:author="Baldwin D.S." w:date="2019-03-19T10:18:00Z">
                        <w:r>
                          <w:rPr>
                            <w:rFonts w:ascii="Calibri" w:hAnsi="Calibri"/>
                            <w:b/>
                          </w:rPr>
                          <w:t>in</w:t>
                        </w:r>
                      </w:ins>
                      <w:proofErr w:type="spellEnd"/>
                      <w:r w:rsidRPr="00545807">
                        <w:rPr>
                          <w:rFonts w:ascii="Calibri" w:hAnsi="Calibri"/>
                          <w:b/>
                        </w:rPr>
                        <w:t xml:space="preserve"> treatment of </w:t>
                      </w:r>
                      <w:proofErr w:type="gramStart"/>
                      <w:r w:rsidRPr="00545807">
                        <w:rPr>
                          <w:rFonts w:ascii="Calibri" w:hAnsi="Calibri"/>
                          <w:b/>
                        </w:rPr>
                        <w:t>insomnia</w:t>
                      </w:r>
                      <w:proofErr w:type="gramEnd"/>
                    </w:p>
                    <w:p w14:paraId="229BAA82" w14:textId="77777777" w:rsidR="00453CF3" w:rsidRDefault="00453CF3" w:rsidP="008354D8"/>
                    <w:p w14:paraId="48E8F041" w14:textId="77777777" w:rsidR="00453CF3" w:rsidRPr="0036406E" w:rsidRDefault="00453CF3" w:rsidP="008354D8">
                      <w:pPr>
                        <w:pStyle w:val="ListParagraph"/>
                        <w:numPr>
                          <w:ilvl w:val="0"/>
                          <w:numId w:val="42"/>
                        </w:numPr>
                        <w:rPr>
                          <w:sz w:val="24"/>
                          <w:szCs w:val="24"/>
                        </w:rPr>
                      </w:pPr>
                      <w:r w:rsidRPr="0036406E">
                        <w:rPr>
                          <w:sz w:val="24"/>
                          <w:szCs w:val="24"/>
                        </w:rPr>
                        <w:t>Dopamine serotonin antagonists particularly olanzapine and quetiapine improve sleep in healthy volunteers (</w:t>
                      </w:r>
                      <w:proofErr w:type="spellStart"/>
                      <w:r w:rsidRPr="0036406E">
                        <w:rPr>
                          <w:sz w:val="24"/>
                          <w:szCs w:val="24"/>
                        </w:rPr>
                        <w:t>Ib</w:t>
                      </w:r>
                      <w:proofErr w:type="spellEnd"/>
                      <w:r w:rsidRPr="0036406E">
                        <w:rPr>
                          <w:sz w:val="24"/>
                          <w:szCs w:val="24"/>
                        </w:rPr>
                        <w:t xml:space="preserve">)   </w:t>
                      </w:r>
                    </w:p>
                    <w:p w14:paraId="2B55BBD7" w14:textId="77777777" w:rsidR="00453CF3" w:rsidRPr="0036406E" w:rsidRDefault="00453CF3" w:rsidP="008354D8">
                      <w:pPr>
                        <w:pStyle w:val="ListParagraph"/>
                        <w:numPr>
                          <w:ilvl w:val="0"/>
                          <w:numId w:val="42"/>
                        </w:numPr>
                        <w:rPr>
                          <w:sz w:val="24"/>
                          <w:szCs w:val="24"/>
                        </w:rPr>
                      </w:pPr>
                      <w:r w:rsidRPr="0036406E">
                        <w:rPr>
                          <w:sz w:val="24"/>
                          <w:szCs w:val="24"/>
                        </w:rPr>
                        <w:t>Quetiapine, ziprasidone and lurasidone improve sleep in models of transient insomnia (</w:t>
                      </w:r>
                      <w:proofErr w:type="spellStart"/>
                      <w:r w:rsidRPr="0036406E">
                        <w:rPr>
                          <w:sz w:val="24"/>
                          <w:szCs w:val="24"/>
                        </w:rPr>
                        <w:t>Ib</w:t>
                      </w:r>
                      <w:proofErr w:type="spellEnd"/>
                      <w:r w:rsidRPr="0036406E">
                        <w:rPr>
                          <w:sz w:val="24"/>
                          <w:szCs w:val="24"/>
                        </w:rPr>
                        <w:t>)</w:t>
                      </w:r>
                    </w:p>
                    <w:p w14:paraId="1313F2DC" w14:textId="77777777" w:rsidR="00453CF3" w:rsidRPr="0036406E" w:rsidRDefault="00453CF3" w:rsidP="008354D8">
                      <w:pPr>
                        <w:pStyle w:val="ListParagraph"/>
                        <w:numPr>
                          <w:ilvl w:val="0"/>
                          <w:numId w:val="42"/>
                        </w:numPr>
                        <w:rPr>
                          <w:sz w:val="24"/>
                          <w:szCs w:val="24"/>
                        </w:rPr>
                      </w:pPr>
                      <w:r w:rsidRPr="0036406E">
                        <w:rPr>
                          <w:sz w:val="24"/>
                          <w:szCs w:val="24"/>
                        </w:rPr>
                        <w:t>When used on label, clozapine, olanzapine, quetiapine, risperidone and ziprasidone improve sleep continuity in schizophrenia, unipolar and bipolar disorder (I)</w:t>
                      </w:r>
                    </w:p>
                    <w:p w14:paraId="7F58ADE5" w14:textId="77777777" w:rsidR="00453CF3" w:rsidRPr="0036406E" w:rsidRDefault="00453CF3" w:rsidP="008354D8">
                      <w:pPr>
                        <w:pStyle w:val="ListParagraph"/>
                        <w:numPr>
                          <w:ilvl w:val="0"/>
                          <w:numId w:val="42"/>
                        </w:numPr>
                        <w:rPr>
                          <w:sz w:val="24"/>
                          <w:szCs w:val="24"/>
                        </w:rPr>
                      </w:pPr>
                      <w:r w:rsidRPr="0036406E">
                        <w:rPr>
                          <w:sz w:val="24"/>
                          <w:szCs w:val="24"/>
                        </w:rPr>
                        <w:t>Minor improvements in sleep in primary insomnia are seen after quetiapine (</w:t>
                      </w:r>
                      <w:proofErr w:type="spellStart"/>
                      <w:r w:rsidRPr="0036406E">
                        <w:rPr>
                          <w:sz w:val="24"/>
                          <w:szCs w:val="24"/>
                        </w:rPr>
                        <w:t>IIb</w:t>
                      </w:r>
                      <w:proofErr w:type="spellEnd"/>
                      <w:r w:rsidRPr="0036406E">
                        <w:rPr>
                          <w:sz w:val="24"/>
                          <w:szCs w:val="24"/>
                        </w:rPr>
                        <w:t>)</w:t>
                      </w:r>
                    </w:p>
                    <w:p w14:paraId="08143171" w14:textId="30EA4FC1" w:rsidR="00453CF3" w:rsidRPr="0036406E" w:rsidRDefault="00453CF3" w:rsidP="008354D8">
                      <w:pPr>
                        <w:pStyle w:val="ListParagraph"/>
                        <w:numPr>
                          <w:ilvl w:val="0"/>
                          <w:numId w:val="42"/>
                        </w:numPr>
                        <w:rPr>
                          <w:sz w:val="24"/>
                          <w:szCs w:val="24"/>
                        </w:rPr>
                      </w:pPr>
                      <w:r w:rsidRPr="0036406E">
                        <w:rPr>
                          <w:sz w:val="24"/>
                          <w:szCs w:val="24"/>
                        </w:rPr>
                        <w:t xml:space="preserve">Side effects are common because of the </w:t>
                      </w:r>
                      <w:ins w:id="519" w:author="Baldwin D.S." w:date="2019-03-19T10:19:00Z">
                        <w:r>
                          <w:rPr>
                            <w:sz w:val="24"/>
                            <w:szCs w:val="24"/>
                          </w:rPr>
                          <w:t xml:space="preserve">broad </w:t>
                        </w:r>
                      </w:ins>
                      <w:r w:rsidRPr="0036406E">
                        <w:rPr>
                          <w:sz w:val="24"/>
                          <w:szCs w:val="24"/>
                        </w:rPr>
                        <w:t>pharmacological actions of these drugs (I)</w:t>
                      </w:r>
                    </w:p>
                    <w:p w14:paraId="09B96A49" w14:textId="77777777" w:rsidR="00453CF3" w:rsidRPr="0036406E" w:rsidRDefault="00453CF3" w:rsidP="008354D8">
                      <w:pPr>
                        <w:pStyle w:val="ListParagraph"/>
                        <w:ind w:left="0"/>
                        <w:rPr>
                          <w:b/>
                          <w:sz w:val="24"/>
                          <w:szCs w:val="24"/>
                        </w:rPr>
                      </w:pPr>
                      <w:r w:rsidRPr="0036406E">
                        <w:rPr>
                          <w:b/>
                          <w:sz w:val="24"/>
                          <w:szCs w:val="24"/>
                        </w:rPr>
                        <w:t xml:space="preserve">What is not </w:t>
                      </w:r>
                      <w:proofErr w:type="gramStart"/>
                      <w:r w:rsidRPr="0036406E">
                        <w:rPr>
                          <w:b/>
                          <w:sz w:val="24"/>
                          <w:szCs w:val="24"/>
                        </w:rPr>
                        <w:t>known</w:t>
                      </w:r>
                      <w:proofErr w:type="gramEnd"/>
                    </w:p>
                    <w:p w14:paraId="292F28C5" w14:textId="77777777" w:rsidR="00453CF3" w:rsidRPr="0036406E" w:rsidRDefault="00453CF3" w:rsidP="008354D8">
                      <w:pPr>
                        <w:pStyle w:val="ListParagraph"/>
                        <w:ind w:left="0"/>
                        <w:rPr>
                          <w:sz w:val="24"/>
                          <w:szCs w:val="24"/>
                        </w:rPr>
                      </w:pPr>
                      <w:r w:rsidRPr="0036406E">
                        <w:rPr>
                          <w:sz w:val="24"/>
                          <w:szCs w:val="24"/>
                        </w:rPr>
                        <w:t xml:space="preserve">How drugs for psychosis compare with approved drugs for insomnia </w:t>
                      </w:r>
                    </w:p>
                    <w:p w14:paraId="113BD487" w14:textId="77777777" w:rsidR="00453CF3" w:rsidRDefault="00453CF3" w:rsidP="008354D8"/>
                    <w:p w14:paraId="3F54F30B" w14:textId="77777777" w:rsidR="00453CF3" w:rsidRDefault="00453CF3" w:rsidP="008354D8"/>
                  </w:txbxContent>
                </v:textbox>
                <w10:anchorlock/>
              </v:shape>
            </w:pict>
          </mc:Fallback>
        </mc:AlternateContent>
      </w:r>
    </w:p>
    <w:p w14:paraId="4EA92114" w14:textId="77777777" w:rsidR="008354D8" w:rsidRPr="00FC2983" w:rsidRDefault="008354D8" w:rsidP="008354D8">
      <w:pPr>
        <w:rPr>
          <w:rFonts w:ascii="Calibri" w:hAnsi="Calibri"/>
        </w:rPr>
      </w:pPr>
    </w:p>
    <w:p w14:paraId="4966E3BE" w14:textId="28025FEE" w:rsidR="008354D8" w:rsidRPr="00FC2983" w:rsidRDefault="008354D8" w:rsidP="008354D8">
      <w:pPr>
        <w:rPr>
          <w:rFonts w:ascii="Calibri" w:hAnsi="Calibri"/>
        </w:rPr>
      </w:pPr>
      <w:r w:rsidRPr="00FC2983">
        <w:rPr>
          <w:rFonts w:ascii="Calibri" w:hAnsi="Calibri"/>
        </w:rPr>
        <w:t>Dopamine</w:t>
      </w:r>
      <w:ins w:id="520" w:author="Baldwin D.S." w:date="2019-03-19T10:19:00Z">
        <w:r w:rsidR="00BD6573">
          <w:rPr>
            <w:rFonts w:ascii="Calibri" w:hAnsi="Calibri"/>
          </w:rPr>
          <w:t>-</w:t>
        </w:r>
      </w:ins>
      <w:del w:id="521" w:author="Baldwin D.S." w:date="2019-03-19T10:19:00Z">
        <w:r w:rsidRPr="00FC2983" w:rsidDel="00BD6573">
          <w:rPr>
            <w:rFonts w:ascii="Calibri" w:hAnsi="Calibri"/>
          </w:rPr>
          <w:delText xml:space="preserve"> </w:delText>
        </w:r>
      </w:del>
      <w:r w:rsidRPr="00FC2983">
        <w:rPr>
          <w:rFonts w:ascii="Calibri" w:hAnsi="Calibri"/>
        </w:rPr>
        <w:t>serotonin antagonists particularly quetiapine and olanzapine, have become widely used in the treatment of sleep problems with very little controlled trial evidence. For example, prescriptions of quetiapine for sleep disturbances increased by 300% in Canada between 2005-2012 (</w:t>
      </w:r>
      <w:proofErr w:type="spellStart"/>
      <w:r w:rsidRPr="00FC2983">
        <w:rPr>
          <w:rFonts w:ascii="Calibri" w:hAnsi="Calibri"/>
        </w:rPr>
        <w:t>Pringsheim</w:t>
      </w:r>
      <w:proofErr w:type="spellEnd"/>
      <w:r w:rsidRPr="00FC2983">
        <w:rPr>
          <w:rFonts w:ascii="Calibri" w:hAnsi="Calibri"/>
        </w:rPr>
        <w:t xml:space="preserve"> and Gardner 2014) and a cross-sectional study conducted using the US National Health and Nutrition Examination Survey data from 1999–2010 found that quetiapine was the fourth most common drug prescribed for insomnia (11%) (</w:t>
      </w:r>
      <w:proofErr w:type="spellStart"/>
      <w:r w:rsidRPr="00FC2983">
        <w:rPr>
          <w:rFonts w:ascii="Calibri" w:hAnsi="Calibri"/>
        </w:rPr>
        <w:t>Bertisch</w:t>
      </w:r>
      <w:proofErr w:type="spellEnd"/>
      <w:r w:rsidRPr="00FC2983">
        <w:rPr>
          <w:rFonts w:ascii="Calibri" w:hAnsi="Calibri"/>
        </w:rPr>
        <w:t xml:space="preserve"> et. al. 2014).  </w:t>
      </w:r>
    </w:p>
    <w:p w14:paraId="0B3BC3F2" w14:textId="6D8F1538" w:rsidR="008354D8" w:rsidRPr="00FC2983" w:rsidRDefault="008354D8" w:rsidP="008354D8">
      <w:pPr>
        <w:spacing w:before="240"/>
        <w:rPr>
          <w:rFonts w:ascii="Calibri" w:hAnsi="Calibri"/>
        </w:rPr>
      </w:pPr>
      <w:del w:id="522" w:author="Baldwin D.S." w:date="2019-03-19T10:19:00Z">
        <w:r w:rsidRPr="00FC2983" w:rsidDel="00BD6573">
          <w:rPr>
            <w:rFonts w:ascii="Calibri" w:hAnsi="Calibri"/>
          </w:rPr>
          <w:delText>There have been a few</w:delText>
        </w:r>
      </w:del>
      <w:ins w:id="523" w:author="Baldwin D.S." w:date="2019-03-19T10:19:00Z">
        <w:r w:rsidR="00BD6573">
          <w:rPr>
            <w:rFonts w:ascii="Calibri" w:hAnsi="Calibri"/>
          </w:rPr>
          <w:t>Some</w:t>
        </w:r>
      </w:ins>
      <w:r w:rsidRPr="00FC2983">
        <w:rPr>
          <w:rFonts w:ascii="Calibri" w:hAnsi="Calibri"/>
        </w:rPr>
        <w:t xml:space="preserve"> polysomnographic sleep studies in healthy volunteers </w:t>
      </w:r>
      <w:del w:id="524" w:author="Baldwin D.S." w:date="2019-03-19T10:20:00Z">
        <w:r w:rsidRPr="00FC2983" w:rsidDel="00BD6573">
          <w:rPr>
            <w:rFonts w:ascii="Calibri" w:hAnsi="Calibri"/>
          </w:rPr>
          <w:delText xml:space="preserve">which </w:delText>
        </w:r>
      </w:del>
      <w:r w:rsidRPr="00FC2983">
        <w:rPr>
          <w:rFonts w:ascii="Calibri" w:hAnsi="Calibri"/>
        </w:rPr>
        <w:t xml:space="preserve">have shown changes in sleep architecture. These </w:t>
      </w:r>
      <w:del w:id="525" w:author="Baldwin D.S." w:date="2019-03-19T10:20:00Z">
        <w:r w:rsidRPr="00FC2983" w:rsidDel="00BD6573">
          <w:rPr>
            <w:rFonts w:ascii="Calibri" w:hAnsi="Calibri"/>
          </w:rPr>
          <w:delText xml:space="preserve">are </w:delText>
        </w:r>
      </w:del>
      <w:ins w:id="526" w:author="Baldwin D.S." w:date="2019-03-19T10:20:00Z">
        <w:r w:rsidR="00BD6573">
          <w:rPr>
            <w:rFonts w:ascii="Calibri" w:hAnsi="Calibri"/>
          </w:rPr>
          <w:t>include</w:t>
        </w:r>
        <w:r w:rsidR="00BD6573" w:rsidRPr="00FC2983">
          <w:rPr>
            <w:rFonts w:ascii="Calibri" w:hAnsi="Calibri"/>
          </w:rPr>
          <w:t xml:space="preserve"> </w:t>
        </w:r>
      </w:ins>
      <w:r w:rsidRPr="00FC2983">
        <w:rPr>
          <w:rFonts w:ascii="Calibri" w:hAnsi="Calibri"/>
        </w:rPr>
        <w:t>increases in slow wave sleep and decreases in REM sleep with ziprasidone and olanzapine (Cohrs et.al. 2005, Cohrs et al., 2004</w:t>
      </w:r>
      <w:ins w:id="527" w:author="Baldwin D.S." w:date="2019-03-19T10:20:00Z">
        <w:r w:rsidR="00BD6573">
          <w:rPr>
            <w:rFonts w:ascii="Calibri" w:hAnsi="Calibri"/>
          </w:rPr>
          <w:t>;</w:t>
        </w:r>
      </w:ins>
      <w:r w:rsidRPr="00FC2983">
        <w:rPr>
          <w:rFonts w:ascii="Calibri" w:hAnsi="Calibri"/>
        </w:rPr>
        <w:t xml:space="preserve"> </w:t>
      </w:r>
      <w:proofErr w:type="spellStart"/>
      <w:r w:rsidRPr="00FC2983">
        <w:rPr>
          <w:rFonts w:ascii="Calibri" w:hAnsi="Calibri"/>
        </w:rPr>
        <w:t>Sharpley</w:t>
      </w:r>
      <w:proofErr w:type="spellEnd"/>
      <w:r w:rsidRPr="00FC2983">
        <w:rPr>
          <w:rFonts w:ascii="Calibri" w:hAnsi="Calibri"/>
        </w:rPr>
        <w:t xml:space="preserve"> et al., 2000). Some positive changes in measures of sleep maintenance </w:t>
      </w:r>
      <w:proofErr w:type="gramStart"/>
      <w:r w:rsidRPr="00FC2983">
        <w:rPr>
          <w:rFonts w:ascii="Calibri" w:hAnsi="Calibri"/>
        </w:rPr>
        <w:t>have been shown</w:t>
      </w:r>
      <w:proofErr w:type="gramEnd"/>
      <w:r w:rsidRPr="00FC2983">
        <w:rPr>
          <w:rFonts w:ascii="Calibri" w:hAnsi="Calibri"/>
        </w:rPr>
        <w:t xml:space="preserve"> with clozapine, quetiapine, olanzapine and risperidone (</w:t>
      </w:r>
      <w:proofErr w:type="spellStart"/>
      <w:r w:rsidRPr="00FC2983">
        <w:rPr>
          <w:rFonts w:ascii="Calibri" w:hAnsi="Calibri"/>
        </w:rPr>
        <w:t>Gimenez</w:t>
      </w:r>
      <w:proofErr w:type="spellEnd"/>
      <w:r w:rsidRPr="00FC2983">
        <w:rPr>
          <w:rFonts w:ascii="Calibri" w:hAnsi="Calibri"/>
        </w:rPr>
        <w:t xml:space="preserve"> et al., 2007; Lindberg et al., 2002; </w:t>
      </w:r>
      <w:proofErr w:type="spellStart"/>
      <w:r w:rsidRPr="00FC2983">
        <w:rPr>
          <w:rFonts w:ascii="Calibri" w:hAnsi="Calibri"/>
        </w:rPr>
        <w:t>Sharpley</w:t>
      </w:r>
      <w:proofErr w:type="spellEnd"/>
      <w:r w:rsidRPr="00FC2983">
        <w:rPr>
          <w:rFonts w:ascii="Calibri" w:hAnsi="Calibri"/>
        </w:rPr>
        <w:t xml:space="preserve"> et al., 2000; </w:t>
      </w:r>
      <w:proofErr w:type="spellStart"/>
      <w:r w:rsidRPr="00FC2983">
        <w:rPr>
          <w:rFonts w:ascii="Calibri" w:hAnsi="Calibri"/>
        </w:rPr>
        <w:t>Staner</w:t>
      </w:r>
      <w:proofErr w:type="spellEnd"/>
      <w:r w:rsidRPr="00FC2983">
        <w:rPr>
          <w:rFonts w:ascii="Calibri" w:hAnsi="Calibri"/>
        </w:rPr>
        <w:t xml:space="preserve"> et.al. 2002). Subjective sleep </w:t>
      </w:r>
      <w:proofErr w:type="gramStart"/>
      <w:r w:rsidRPr="00FC2983">
        <w:rPr>
          <w:rFonts w:ascii="Calibri" w:hAnsi="Calibri"/>
        </w:rPr>
        <w:t>was improved</w:t>
      </w:r>
      <w:proofErr w:type="gramEnd"/>
      <w:r w:rsidRPr="00FC2983">
        <w:rPr>
          <w:rFonts w:ascii="Calibri" w:hAnsi="Calibri"/>
        </w:rPr>
        <w:t xml:space="preserve"> by risperidone, olanzapine and quetiapine.</w:t>
      </w:r>
    </w:p>
    <w:p w14:paraId="0ED8DF2D" w14:textId="585ECCAA" w:rsidR="008354D8" w:rsidRPr="00FC2983" w:rsidRDefault="008354D8" w:rsidP="008354D8">
      <w:pPr>
        <w:spacing w:before="240"/>
        <w:rPr>
          <w:rFonts w:ascii="Calibri" w:hAnsi="Calibri"/>
        </w:rPr>
      </w:pPr>
      <w:r w:rsidRPr="00FC2983">
        <w:rPr>
          <w:rFonts w:ascii="Calibri" w:hAnsi="Calibri"/>
        </w:rPr>
        <w:t>In models of transient insomnia such as acoustic stress and phase advance in healthy volunteers, quetiapine, ziprasidone and lurasidone have shown improvements in sleep initiation and maintenance (Karsten et.al 2017</w:t>
      </w:r>
      <w:del w:id="528" w:author="Baldwin D.S." w:date="2019-03-19T10:20:00Z">
        <w:r w:rsidRPr="00FC2983" w:rsidDel="00BD6573">
          <w:rPr>
            <w:rFonts w:ascii="Calibri" w:hAnsi="Calibri"/>
          </w:rPr>
          <w:delText xml:space="preserve">, </w:delText>
        </w:r>
      </w:del>
      <w:ins w:id="529" w:author="Baldwin D.S." w:date="2019-03-19T10:20:00Z">
        <w:r w:rsidR="00BD6573">
          <w:rPr>
            <w:rFonts w:ascii="Calibri" w:hAnsi="Calibri"/>
          </w:rPr>
          <w:t>;</w:t>
        </w:r>
        <w:r w:rsidR="00BD6573" w:rsidRPr="00FC2983">
          <w:rPr>
            <w:rFonts w:ascii="Calibri" w:hAnsi="Calibri"/>
          </w:rPr>
          <w:t xml:space="preserve"> </w:t>
        </w:r>
      </w:ins>
      <w:r w:rsidRPr="00FC2983">
        <w:rPr>
          <w:rFonts w:ascii="Calibri" w:hAnsi="Calibri"/>
        </w:rPr>
        <w:t>Cohrs et al 2004</w:t>
      </w:r>
      <w:proofErr w:type="gramStart"/>
      <w:ins w:id="530" w:author="Baldwin D.S." w:date="2019-03-19T10:20:00Z">
        <w:r w:rsidR="00BD6573">
          <w:rPr>
            <w:rFonts w:ascii="Calibri" w:hAnsi="Calibri"/>
          </w:rPr>
          <w:t>,</w:t>
        </w:r>
      </w:ins>
      <w:r w:rsidRPr="00FC2983">
        <w:rPr>
          <w:rFonts w:ascii="Calibri" w:hAnsi="Calibri"/>
        </w:rPr>
        <w:t xml:space="preserve">  </w:t>
      </w:r>
      <w:proofErr w:type="gramEnd"/>
      <w:del w:id="531" w:author="Baldwin D.S." w:date="2019-03-19T10:20:00Z">
        <w:r w:rsidRPr="00FC2983" w:rsidDel="00BD6573">
          <w:rPr>
            <w:rFonts w:ascii="Calibri" w:hAnsi="Calibri"/>
          </w:rPr>
          <w:delText xml:space="preserve">&amp; </w:delText>
        </w:r>
      </w:del>
      <w:r w:rsidRPr="00FC2983">
        <w:rPr>
          <w:rFonts w:ascii="Calibri" w:hAnsi="Calibri"/>
        </w:rPr>
        <w:t>2005</w:t>
      </w:r>
      <w:del w:id="532" w:author="Baldwin D.S." w:date="2019-03-19T10:20:00Z">
        <w:r w:rsidRPr="00FC2983" w:rsidDel="00BD6573">
          <w:rPr>
            <w:rFonts w:ascii="Calibri" w:hAnsi="Calibri"/>
          </w:rPr>
          <w:delText xml:space="preserve">, </w:delText>
        </w:r>
      </w:del>
      <w:ins w:id="533" w:author="Baldwin D.S." w:date="2019-03-19T10:20:00Z">
        <w:r w:rsidR="00BD6573">
          <w:rPr>
            <w:rFonts w:ascii="Calibri" w:hAnsi="Calibri"/>
          </w:rPr>
          <w:t>;</w:t>
        </w:r>
        <w:r w:rsidR="00BD6573" w:rsidRPr="00FC2983">
          <w:rPr>
            <w:rFonts w:ascii="Calibri" w:hAnsi="Calibri"/>
          </w:rPr>
          <w:t xml:space="preserve"> </w:t>
        </w:r>
      </w:ins>
      <w:r w:rsidRPr="00FC2983">
        <w:rPr>
          <w:rFonts w:ascii="Calibri" w:hAnsi="Calibri"/>
        </w:rPr>
        <w:t xml:space="preserve">Krystal and </w:t>
      </w:r>
      <w:proofErr w:type="spellStart"/>
      <w:r w:rsidRPr="00FC2983">
        <w:rPr>
          <w:rFonts w:ascii="Calibri" w:hAnsi="Calibri"/>
        </w:rPr>
        <w:t>Zammit</w:t>
      </w:r>
      <w:proofErr w:type="spellEnd"/>
      <w:r w:rsidRPr="00FC2983">
        <w:rPr>
          <w:rFonts w:ascii="Calibri" w:hAnsi="Calibri"/>
        </w:rPr>
        <w:t xml:space="preserve"> 2016) .</w:t>
      </w:r>
    </w:p>
    <w:p w14:paraId="30F68708" w14:textId="77777777" w:rsidR="008354D8" w:rsidRPr="00FC2983" w:rsidRDefault="008354D8" w:rsidP="008354D8">
      <w:pPr>
        <w:rPr>
          <w:rFonts w:ascii="Calibri" w:hAnsi="Calibri"/>
        </w:rPr>
      </w:pPr>
    </w:p>
    <w:p w14:paraId="7CA714E5" w14:textId="05B9E4BC" w:rsidR="008354D8" w:rsidRPr="00FC2983" w:rsidRDefault="008354D8" w:rsidP="008354D8">
      <w:pPr>
        <w:rPr>
          <w:rFonts w:ascii="Calibri" w:hAnsi="Calibri"/>
        </w:rPr>
      </w:pPr>
      <w:r w:rsidRPr="00FC2983">
        <w:rPr>
          <w:rFonts w:ascii="Calibri" w:hAnsi="Calibri"/>
        </w:rPr>
        <w:t>In patients with schizophrenia</w:t>
      </w:r>
      <w:ins w:id="534" w:author="Baldwin D.S." w:date="2019-03-19T10:21:00Z">
        <w:r w:rsidR="00BD6573">
          <w:rPr>
            <w:rFonts w:ascii="Calibri" w:hAnsi="Calibri"/>
          </w:rPr>
          <w:t xml:space="preserve"> </w:t>
        </w:r>
      </w:ins>
      <w:del w:id="535" w:author="Baldwin D.S." w:date="2019-03-19T10:21:00Z">
        <w:r w:rsidRPr="00FC2983" w:rsidDel="00BD6573">
          <w:rPr>
            <w:rFonts w:ascii="Calibri" w:hAnsi="Calibri"/>
          </w:rPr>
          <w:delText xml:space="preserve">,  </w:delText>
        </w:r>
      </w:del>
      <w:proofErr w:type="gramStart"/>
      <w:r w:rsidRPr="00FC2983">
        <w:rPr>
          <w:rFonts w:ascii="Calibri" w:hAnsi="Calibri"/>
        </w:rPr>
        <w:t>(see Monti et al 2017) clozapine increased total</w:t>
      </w:r>
      <w:proofErr w:type="gramEnd"/>
      <w:r w:rsidRPr="00FC2983">
        <w:rPr>
          <w:rFonts w:ascii="Calibri" w:hAnsi="Calibri"/>
        </w:rPr>
        <w:t xml:space="preserve"> sleep time (Kluge et.al. 2014); olanzapine increased slow wave sleep and improved sleep continuity measures (</w:t>
      </w:r>
      <w:proofErr w:type="spellStart"/>
      <w:r w:rsidRPr="00FC2983">
        <w:rPr>
          <w:rFonts w:ascii="Calibri" w:hAnsi="Calibri"/>
        </w:rPr>
        <w:t>Salin-Pascual</w:t>
      </w:r>
      <w:proofErr w:type="spellEnd"/>
      <w:r w:rsidRPr="00FC2983">
        <w:rPr>
          <w:rFonts w:ascii="Calibri" w:hAnsi="Calibri"/>
        </w:rPr>
        <w:t xml:space="preserve"> </w:t>
      </w:r>
      <w:proofErr w:type="spellStart"/>
      <w:r w:rsidRPr="00FC2983">
        <w:rPr>
          <w:rFonts w:ascii="Calibri" w:hAnsi="Calibri"/>
        </w:rPr>
        <w:t>et</w:t>
      </w:r>
      <w:del w:id="536" w:author="Baldwin D.S." w:date="2019-03-19T10:21:00Z">
        <w:r w:rsidRPr="00FC2983" w:rsidDel="00BD6573">
          <w:rPr>
            <w:rFonts w:ascii="Calibri" w:hAnsi="Calibri"/>
          </w:rPr>
          <w:delText>.</w:delText>
        </w:r>
      </w:del>
      <w:r w:rsidRPr="00FC2983">
        <w:rPr>
          <w:rFonts w:ascii="Calibri" w:hAnsi="Calibri"/>
        </w:rPr>
        <w:t>al</w:t>
      </w:r>
      <w:proofErr w:type="spellEnd"/>
      <w:r w:rsidRPr="00FC2983">
        <w:rPr>
          <w:rFonts w:ascii="Calibri" w:hAnsi="Calibri"/>
        </w:rPr>
        <w:t xml:space="preserve"> 1999; 2004; Muller et</w:t>
      </w:r>
      <w:ins w:id="537" w:author="Baldwin D.S." w:date="2019-03-19T10:21:00Z">
        <w:r w:rsidR="00BD6573">
          <w:rPr>
            <w:rFonts w:ascii="Calibri" w:hAnsi="Calibri"/>
          </w:rPr>
          <w:t xml:space="preserve"> </w:t>
        </w:r>
      </w:ins>
      <w:del w:id="538" w:author="Baldwin D.S." w:date="2019-03-19T10:21:00Z">
        <w:r w:rsidRPr="00FC2983" w:rsidDel="00BD6573">
          <w:rPr>
            <w:rFonts w:ascii="Calibri" w:hAnsi="Calibri"/>
          </w:rPr>
          <w:delText>.</w:delText>
        </w:r>
      </w:del>
      <w:r w:rsidRPr="00FC2983">
        <w:rPr>
          <w:rFonts w:ascii="Calibri" w:hAnsi="Calibri"/>
        </w:rPr>
        <w:t>al 2004; Kluge et</w:t>
      </w:r>
      <w:ins w:id="539" w:author="Baldwin D.S." w:date="2019-03-19T10:21:00Z">
        <w:r w:rsidR="00BD6573">
          <w:rPr>
            <w:rFonts w:ascii="Calibri" w:hAnsi="Calibri"/>
          </w:rPr>
          <w:t xml:space="preserve"> </w:t>
        </w:r>
      </w:ins>
      <w:del w:id="540" w:author="Baldwin D.S." w:date="2019-03-19T10:21:00Z">
        <w:r w:rsidRPr="00FC2983" w:rsidDel="00BD6573">
          <w:rPr>
            <w:rFonts w:ascii="Calibri" w:hAnsi="Calibri"/>
          </w:rPr>
          <w:delText>.</w:delText>
        </w:r>
      </w:del>
      <w:r w:rsidRPr="00FC2983">
        <w:rPr>
          <w:rFonts w:ascii="Calibri" w:hAnsi="Calibri"/>
        </w:rPr>
        <w:t>al. 2014; Gao et</w:t>
      </w:r>
      <w:del w:id="541" w:author="Baldwin D.S." w:date="2019-03-19T10:21:00Z">
        <w:r w:rsidRPr="00FC2983" w:rsidDel="00BD6573">
          <w:rPr>
            <w:rFonts w:ascii="Calibri" w:hAnsi="Calibri"/>
          </w:rPr>
          <w:delText>.</w:delText>
        </w:r>
      </w:del>
      <w:ins w:id="542" w:author="Baldwin D.S." w:date="2019-03-19T10:21:00Z">
        <w:r w:rsidR="00BD6573">
          <w:rPr>
            <w:rFonts w:ascii="Calibri" w:hAnsi="Calibri"/>
          </w:rPr>
          <w:t xml:space="preserve"> </w:t>
        </w:r>
      </w:ins>
      <w:r w:rsidR="00BD6573" w:rsidRPr="00FC2983">
        <w:rPr>
          <w:rFonts w:ascii="Calibri" w:hAnsi="Calibri"/>
        </w:rPr>
        <w:t>A</w:t>
      </w:r>
      <w:r w:rsidRPr="00FC2983">
        <w:rPr>
          <w:rFonts w:ascii="Calibri" w:hAnsi="Calibri"/>
        </w:rPr>
        <w:t>l</w:t>
      </w:r>
      <w:ins w:id="543" w:author="Baldwin D.S." w:date="2019-03-19T10:21:00Z">
        <w:r w:rsidR="00BD6573">
          <w:rPr>
            <w:rFonts w:ascii="Calibri" w:hAnsi="Calibri"/>
          </w:rPr>
          <w:t>.</w:t>
        </w:r>
      </w:ins>
      <w:r w:rsidRPr="00FC2983">
        <w:rPr>
          <w:rFonts w:ascii="Calibri" w:hAnsi="Calibri"/>
        </w:rPr>
        <w:t xml:space="preserve"> 2013</w:t>
      </w:r>
      <w:ins w:id="544" w:author="Baldwin D.S." w:date="2019-03-19T10:21:00Z">
        <w:r w:rsidR="00BD6573">
          <w:rPr>
            <w:rFonts w:ascii="Calibri" w:hAnsi="Calibri"/>
          </w:rPr>
          <w:t>;</w:t>
        </w:r>
      </w:ins>
      <w:r w:rsidRPr="00FC2983">
        <w:rPr>
          <w:rFonts w:ascii="Calibri" w:hAnsi="Calibri"/>
        </w:rPr>
        <w:t xml:space="preserve"> Monti e</w:t>
      </w:r>
      <w:del w:id="545" w:author="Baldwin D.S." w:date="2019-03-19T10:21:00Z">
        <w:r w:rsidRPr="00FC2983" w:rsidDel="00BD6573">
          <w:rPr>
            <w:rFonts w:ascii="Calibri" w:hAnsi="Calibri"/>
          </w:rPr>
          <w:delText>t</w:delText>
        </w:r>
      </w:del>
      <w:r w:rsidRPr="00FC2983">
        <w:rPr>
          <w:rFonts w:ascii="Calibri" w:hAnsi="Calibri"/>
        </w:rPr>
        <w:t xml:space="preserve">.al. 2017). Quetiapine </w:t>
      </w:r>
      <w:ins w:id="546" w:author="Baldwin D.S." w:date="2019-03-19T10:21:00Z">
        <w:r w:rsidR="00BD6573">
          <w:rPr>
            <w:rFonts w:ascii="Calibri" w:hAnsi="Calibri"/>
          </w:rPr>
          <w:t>admini</w:t>
        </w:r>
      </w:ins>
      <w:ins w:id="547" w:author="Baldwin D.S." w:date="2019-03-19T10:22:00Z">
        <w:r w:rsidR="00BD6573">
          <w:rPr>
            <w:rFonts w:ascii="Calibri" w:hAnsi="Calibri"/>
          </w:rPr>
          <w:t>s</w:t>
        </w:r>
      </w:ins>
      <w:ins w:id="548" w:author="Baldwin D.S." w:date="2019-03-19T10:21:00Z">
        <w:r w:rsidR="00BD6573">
          <w:rPr>
            <w:rFonts w:ascii="Calibri" w:hAnsi="Calibri"/>
          </w:rPr>
          <w:t xml:space="preserve">tration </w:t>
        </w:r>
      </w:ins>
      <w:r w:rsidRPr="00FC2983">
        <w:rPr>
          <w:rFonts w:ascii="Calibri" w:hAnsi="Calibri"/>
        </w:rPr>
        <w:t xml:space="preserve">has </w:t>
      </w:r>
      <w:del w:id="549" w:author="Baldwin D.S." w:date="2019-03-19T10:22:00Z">
        <w:r w:rsidRPr="00FC2983" w:rsidDel="00BD6573">
          <w:rPr>
            <w:rFonts w:ascii="Calibri" w:hAnsi="Calibri"/>
          </w:rPr>
          <w:delText xml:space="preserve">produced </w:delText>
        </w:r>
      </w:del>
      <w:ins w:id="550" w:author="Baldwin D.S." w:date="2019-03-19T10:22:00Z">
        <w:r w:rsidR="00BD6573">
          <w:rPr>
            <w:rFonts w:ascii="Calibri" w:hAnsi="Calibri"/>
          </w:rPr>
          <w:t>generated</w:t>
        </w:r>
        <w:r w:rsidR="00BD6573" w:rsidRPr="00FC2983">
          <w:rPr>
            <w:rFonts w:ascii="Calibri" w:hAnsi="Calibri"/>
          </w:rPr>
          <w:t xml:space="preserve"> </w:t>
        </w:r>
      </w:ins>
      <w:r w:rsidRPr="00FC2983">
        <w:rPr>
          <w:rFonts w:ascii="Calibri" w:hAnsi="Calibri"/>
        </w:rPr>
        <w:t xml:space="preserve">mixed results in </w:t>
      </w:r>
      <w:ins w:id="551" w:author="Baldwin D.S." w:date="2019-03-19T10:22:00Z">
        <w:r w:rsidR="00BD6573">
          <w:rPr>
            <w:rFonts w:ascii="Calibri" w:hAnsi="Calibri"/>
          </w:rPr>
          <w:t xml:space="preserve">patients with </w:t>
        </w:r>
      </w:ins>
      <w:r w:rsidRPr="00FC2983">
        <w:rPr>
          <w:rFonts w:ascii="Calibri" w:hAnsi="Calibri"/>
        </w:rPr>
        <w:t>schizophrenia</w:t>
      </w:r>
      <w:ins w:id="552" w:author="Baldwin D.S." w:date="2019-03-19T10:22:00Z">
        <w:r w:rsidR="00BD6573">
          <w:rPr>
            <w:rFonts w:ascii="Calibri" w:hAnsi="Calibri"/>
          </w:rPr>
          <w:t>,</w:t>
        </w:r>
      </w:ins>
      <w:r w:rsidRPr="00FC2983">
        <w:rPr>
          <w:rFonts w:ascii="Calibri" w:hAnsi="Calibri"/>
        </w:rPr>
        <w:t xml:space="preserve"> with Loebel et.al. (2014) finding increases in daytime sleepiness after 6 weeks quetiapine XR 600mg </w:t>
      </w:r>
      <w:r w:rsidRPr="00FC2983">
        <w:rPr>
          <w:rFonts w:ascii="Calibri" w:hAnsi="Calibri"/>
        </w:rPr>
        <w:lastRenderedPageBreak/>
        <w:t xml:space="preserve">compared with placebo, whereas </w:t>
      </w:r>
      <w:proofErr w:type="spellStart"/>
      <w:r w:rsidRPr="00FC2983">
        <w:rPr>
          <w:rFonts w:ascii="Calibri" w:hAnsi="Calibri"/>
        </w:rPr>
        <w:t>Keshavan</w:t>
      </w:r>
      <w:proofErr w:type="spellEnd"/>
      <w:r w:rsidRPr="00FC2983">
        <w:rPr>
          <w:rFonts w:ascii="Calibri" w:hAnsi="Calibri"/>
        </w:rPr>
        <w:t xml:space="preserve"> et.al. (2007) found reduced sleep continuity compared with drug naïve patients. </w:t>
      </w:r>
    </w:p>
    <w:p w14:paraId="30D990F9" w14:textId="77777777" w:rsidR="008354D8" w:rsidRPr="00FC2983" w:rsidRDefault="008354D8" w:rsidP="008354D8">
      <w:pPr>
        <w:rPr>
          <w:rFonts w:ascii="Calibri" w:hAnsi="Calibri"/>
        </w:rPr>
      </w:pPr>
    </w:p>
    <w:p w14:paraId="259B7CFF" w14:textId="652E7B85" w:rsidR="008354D8" w:rsidRPr="00FC2983" w:rsidRDefault="008354D8" w:rsidP="008354D8">
      <w:pPr>
        <w:rPr>
          <w:rFonts w:ascii="Calibri" w:hAnsi="Calibri"/>
        </w:rPr>
      </w:pPr>
      <w:r w:rsidRPr="00FC2983">
        <w:rPr>
          <w:rFonts w:ascii="Calibri" w:hAnsi="Calibri"/>
        </w:rPr>
        <w:t>In bipolar patients (see Monti 2016) 6 months add-on clozapine treatment increased total sleep time compared with baseline (Armitage et.al 2004). Risperidone and olanzapine both improved sleep continuity when added to an SSRI in depression (</w:t>
      </w:r>
      <w:proofErr w:type="spellStart"/>
      <w:r w:rsidRPr="00FC2983">
        <w:rPr>
          <w:rFonts w:ascii="Calibri" w:hAnsi="Calibri"/>
        </w:rPr>
        <w:t>Sharpley</w:t>
      </w:r>
      <w:proofErr w:type="spellEnd"/>
      <w:r w:rsidRPr="00FC2983">
        <w:rPr>
          <w:rFonts w:ascii="Calibri" w:hAnsi="Calibri"/>
        </w:rPr>
        <w:t xml:space="preserve"> et al., 2003; 2005; </w:t>
      </w:r>
      <w:proofErr w:type="spellStart"/>
      <w:r w:rsidRPr="00FC2983">
        <w:rPr>
          <w:rFonts w:ascii="Calibri" w:hAnsi="Calibri"/>
        </w:rPr>
        <w:t>Lazowski</w:t>
      </w:r>
      <w:proofErr w:type="spellEnd"/>
      <w:r w:rsidRPr="00FC2983">
        <w:rPr>
          <w:rFonts w:ascii="Calibri" w:hAnsi="Calibri"/>
        </w:rPr>
        <w:t xml:space="preserve"> et.al.2014). Furthermore Moreno et.al. (2007) found that olanzapine improved sleep continuity in patients with bipolar </w:t>
      </w:r>
      <w:ins w:id="553" w:author="Baldwin D.S." w:date="2019-03-19T10:22:00Z">
        <w:r w:rsidR="00BD6573">
          <w:rPr>
            <w:rFonts w:ascii="Calibri" w:hAnsi="Calibri"/>
          </w:rPr>
          <w:t xml:space="preserve">disorder </w:t>
        </w:r>
      </w:ins>
      <w:r w:rsidRPr="00FC2983">
        <w:rPr>
          <w:rFonts w:ascii="Calibri" w:hAnsi="Calibri"/>
        </w:rPr>
        <w:t xml:space="preserve">during a manic episode. Using </w:t>
      </w:r>
      <w:proofErr w:type="spellStart"/>
      <w:r w:rsidRPr="00FC2983">
        <w:rPr>
          <w:rFonts w:ascii="Calibri" w:hAnsi="Calibri"/>
        </w:rPr>
        <w:t>actigraphy</w:t>
      </w:r>
      <w:proofErr w:type="spellEnd"/>
      <w:r w:rsidRPr="00FC2983">
        <w:rPr>
          <w:rFonts w:ascii="Calibri" w:hAnsi="Calibri"/>
        </w:rPr>
        <w:t xml:space="preserve">, </w:t>
      </w:r>
      <w:proofErr w:type="spellStart"/>
      <w:r w:rsidRPr="00FC2983">
        <w:rPr>
          <w:rFonts w:ascii="Calibri" w:hAnsi="Calibri"/>
        </w:rPr>
        <w:t>Todder</w:t>
      </w:r>
      <w:proofErr w:type="spellEnd"/>
      <w:r w:rsidRPr="00FC2983">
        <w:rPr>
          <w:rFonts w:ascii="Calibri" w:hAnsi="Calibri"/>
        </w:rPr>
        <w:t xml:space="preserve"> et al. (2006) and Kim et al. (2014) showed that adjunctive or monotherapy quetiapine improved sleep continuity in patients with unipolar or bipolar disorder. A PSG study with ziprasidone augmentation in bipolar patients with an acute depressive episode improved sleep induction, sleep continuity and sleep architecture (</w:t>
      </w:r>
      <w:proofErr w:type="spellStart"/>
      <w:r w:rsidRPr="00FC2983">
        <w:rPr>
          <w:rFonts w:ascii="Calibri" w:hAnsi="Calibri"/>
        </w:rPr>
        <w:t>Baskaran</w:t>
      </w:r>
      <w:proofErr w:type="spellEnd"/>
      <w:r w:rsidRPr="00FC2983">
        <w:rPr>
          <w:rFonts w:ascii="Calibri" w:hAnsi="Calibri"/>
        </w:rPr>
        <w:t xml:space="preserve"> et.al. 2013). Overall, these results indicate a potential beneficial effect on sleep of dopamine </w:t>
      </w:r>
      <w:ins w:id="554" w:author="Baldwin D.S." w:date="2019-03-19T10:23:00Z">
        <w:r w:rsidR="00BD6573">
          <w:rPr>
            <w:rFonts w:ascii="Calibri" w:hAnsi="Calibri"/>
          </w:rPr>
          <w:t>-</w:t>
        </w:r>
      </w:ins>
      <w:proofErr w:type="spellStart"/>
      <w:del w:id="555" w:author="Baldwin D.S." w:date="2019-03-19T10:23:00Z">
        <w:r w:rsidRPr="00FC2983" w:rsidDel="00BD6573">
          <w:rPr>
            <w:rFonts w:ascii="Calibri" w:hAnsi="Calibri"/>
          </w:rPr>
          <w:delText>s</w:delText>
        </w:r>
      </w:del>
      <w:r w:rsidRPr="00FC2983">
        <w:rPr>
          <w:rFonts w:ascii="Calibri" w:hAnsi="Calibri"/>
        </w:rPr>
        <w:t>erotonin</w:t>
      </w:r>
      <w:proofErr w:type="spellEnd"/>
      <w:r w:rsidRPr="00FC2983">
        <w:rPr>
          <w:rFonts w:ascii="Calibri" w:hAnsi="Calibri"/>
        </w:rPr>
        <w:t xml:space="preserve"> antagonists in patients prescribed them for a labelled indication.</w:t>
      </w:r>
    </w:p>
    <w:p w14:paraId="591702A0" w14:textId="77777777" w:rsidR="008354D8" w:rsidRPr="00FC2983" w:rsidRDefault="008354D8" w:rsidP="008354D8">
      <w:pPr>
        <w:rPr>
          <w:rFonts w:ascii="Calibri" w:hAnsi="Calibri"/>
        </w:rPr>
      </w:pPr>
    </w:p>
    <w:p w14:paraId="62CC929C" w14:textId="5344F42F" w:rsidR="008354D8" w:rsidRPr="00FC2983" w:rsidRDefault="008354D8" w:rsidP="008354D8">
      <w:pPr>
        <w:rPr>
          <w:rFonts w:ascii="Calibri" w:hAnsi="Calibri"/>
        </w:rPr>
      </w:pPr>
      <w:r w:rsidRPr="00FC2983">
        <w:rPr>
          <w:rFonts w:ascii="Calibri" w:hAnsi="Calibri"/>
        </w:rPr>
        <w:t>In patients with insomnia</w:t>
      </w:r>
      <w:del w:id="556" w:author="Baldwin D.S." w:date="2019-03-19T10:23:00Z">
        <w:r w:rsidRPr="00FC2983" w:rsidDel="00BD6573">
          <w:rPr>
            <w:rFonts w:ascii="Calibri" w:hAnsi="Calibri"/>
          </w:rPr>
          <w:delText xml:space="preserve"> </w:delText>
        </w:r>
      </w:del>
      <w:r w:rsidRPr="00FC2983">
        <w:rPr>
          <w:rFonts w:ascii="Calibri" w:hAnsi="Calibri"/>
        </w:rPr>
        <w:t>, a small open study of quetiapine (25mg in most patients) for 6 weeks (</w:t>
      </w:r>
      <w:proofErr w:type="spellStart"/>
      <w:r w:rsidRPr="00FC2983">
        <w:rPr>
          <w:rFonts w:ascii="Calibri" w:hAnsi="Calibri"/>
        </w:rPr>
        <w:t>Wiegand</w:t>
      </w:r>
      <w:proofErr w:type="spellEnd"/>
      <w:r w:rsidRPr="00FC2983">
        <w:rPr>
          <w:rFonts w:ascii="Calibri" w:hAnsi="Calibri"/>
        </w:rPr>
        <w:t xml:space="preserve"> et al., 2008) showed improvements in sleep, with transient adverse eﬀects of morning hangover and dry mouth. A </w:t>
      </w:r>
      <w:proofErr w:type="gramStart"/>
      <w:r w:rsidRPr="00FC2983">
        <w:rPr>
          <w:rFonts w:ascii="Calibri" w:hAnsi="Calibri"/>
        </w:rPr>
        <w:t>double</w:t>
      </w:r>
      <w:ins w:id="557" w:author="Baldwin D.S." w:date="2019-03-19T10:23:00Z">
        <w:r w:rsidR="00BD6573">
          <w:rPr>
            <w:rFonts w:ascii="Calibri" w:hAnsi="Calibri"/>
          </w:rPr>
          <w:t>-</w:t>
        </w:r>
      </w:ins>
      <w:del w:id="558" w:author="Baldwin D.S." w:date="2019-03-19T10:23:00Z">
        <w:r w:rsidRPr="00FC2983" w:rsidDel="00BD6573">
          <w:rPr>
            <w:rFonts w:ascii="Calibri" w:hAnsi="Calibri"/>
          </w:rPr>
          <w:delText xml:space="preserve"> </w:delText>
        </w:r>
      </w:del>
      <w:r w:rsidRPr="00FC2983">
        <w:rPr>
          <w:rFonts w:ascii="Calibri" w:hAnsi="Calibri"/>
        </w:rPr>
        <w:t>blind</w:t>
      </w:r>
      <w:proofErr w:type="gramEnd"/>
      <w:ins w:id="559" w:author="Baldwin D.S." w:date="2019-03-19T10:23:00Z">
        <w:r w:rsidR="00BD6573">
          <w:rPr>
            <w:rFonts w:ascii="Calibri" w:hAnsi="Calibri"/>
          </w:rPr>
          <w:t>,</w:t>
        </w:r>
      </w:ins>
      <w:r w:rsidRPr="00FC2983">
        <w:rPr>
          <w:rFonts w:ascii="Calibri" w:hAnsi="Calibri"/>
        </w:rPr>
        <w:t xml:space="preserve"> placebo</w:t>
      </w:r>
      <w:ins w:id="560" w:author="Baldwin D.S." w:date="2019-03-19T10:23:00Z">
        <w:r w:rsidR="00BD6573">
          <w:rPr>
            <w:rFonts w:ascii="Calibri" w:hAnsi="Calibri"/>
          </w:rPr>
          <w:t>-</w:t>
        </w:r>
      </w:ins>
      <w:r w:rsidRPr="00FC2983">
        <w:rPr>
          <w:rFonts w:ascii="Calibri" w:hAnsi="Calibri"/>
        </w:rPr>
        <w:t xml:space="preserve"> controlled study </w:t>
      </w:r>
      <w:del w:id="561" w:author="Baldwin D.S." w:date="2019-03-19T10:23:00Z">
        <w:r w:rsidRPr="00FC2983" w:rsidDel="00BD6573">
          <w:rPr>
            <w:rFonts w:ascii="Calibri" w:hAnsi="Calibri"/>
          </w:rPr>
          <w:delText xml:space="preserve">also </w:delText>
        </w:r>
      </w:del>
      <w:ins w:id="562" w:author="Baldwin D.S." w:date="2019-03-19T10:23:00Z">
        <w:r w:rsidR="00BD6573">
          <w:rPr>
            <w:rFonts w:ascii="Calibri" w:hAnsi="Calibri"/>
          </w:rPr>
          <w:t xml:space="preserve">which </w:t>
        </w:r>
      </w:ins>
      <w:r w:rsidRPr="00FC2983">
        <w:rPr>
          <w:rFonts w:ascii="Calibri" w:hAnsi="Calibri"/>
        </w:rPr>
        <w:t>investigated the efficacy of quetiapine (25mg) in primary insomnia (</w:t>
      </w:r>
      <w:proofErr w:type="spellStart"/>
      <w:r w:rsidRPr="00FC2983">
        <w:rPr>
          <w:rFonts w:ascii="Calibri" w:hAnsi="Calibri"/>
        </w:rPr>
        <w:t>Tassniyom</w:t>
      </w:r>
      <w:proofErr w:type="spellEnd"/>
      <w:r w:rsidRPr="00FC2983">
        <w:rPr>
          <w:rFonts w:ascii="Calibri" w:hAnsi="Calibri"/>
        </w:rPr>
        <w:t xml:space="preserve"> et. al. 2010) </w:t>
      </w:r>
      <w:del w:id="563" w:author="Baldwin D.S." w:date="2019-03-19T10:23:00Z">
        <w:r w:rsidRPr="00FC2983" w:rsidDel="00BD6573">
          <w:rPr>
            <w:rFonts w:ascii="Calibri" w:hAnsi="Calibri"/>
          </w:rPr>
          <w:delText>However, the</w:delText>
        </w:r>
      </w:del>
      <w:ins w:id="564" w:author="Baldwin D.S." w:date="2019-03-19T10:23:00Z">
        <w:r w:rsidR="00BD6573">
          <w:rPr>
            <w:rFonts w:ascii="Calibri" w:hAnsi="Calibri"/>
          </w:rPr>
          <w:t>had a small</w:t>
        </w:r>
      </w:ins>
      <w:r w:rsidRPr="00FC2983">
        <w:rPr>
          <w:rFonts w:ascii="Calibri" w:hAnsi="Calibri"/>
        </w:rPr>
        <w:t xml:space="preserve"> sample size </w:t>
      </w:r>
      <w:del w:id="565" w:author="Baldwin D.S." w:date="2019-03-19T10:23:00Z">
        <w:r w:rsidRPr="00FC2983" w:rsidDel="00BD6573">
          <w:rPr>
            <w:rFonts w:ascii="Calibri" w:hAnsi="Calibri"/>
          </w:rPr>
          <w:delText xml:space="preserve">was small </w:delText>
        </w:r>
      </w:del>
      <w:r w:rsidRPr="00FC2983">
        <w:rPr>
          <w:rFonts w:ascii="Calibri" w:hAnsi="Calibri"/>
        </w:rPr>
        <w:t xml:space="preserve">(13) and subjective improvements in sleep were not significant. </w:t>
      </w:r>
    </w:p>
    <w:p w14:paraId="5D214662" w14:textId="77777777" w:rsidR="008354D8" w:rsidRPr="00FC2983" w:rsidRDefault="008354D8" w:rsidP="008354D8">
      <w:pPr>
        <w:rPr>
          <w:rFonts w:ascii="Calibri" w:hAnsi="Calibri"/>
        </w:rPr>
      </w:pPr>
    </w:p>
    <w:p w14:paraId="60960407" w14:textId="3FA59C00" w:rsidR="008354D8" w:rsidRPr="00FC2983" w:rsidRDefault="008354D8" w:rsidP="008354D8">
      <w:pPr>
        <w:rPr>
          <w:rFonts w:ascii="Calibri" w:hAnsi="Calibri"/>
        </w:rPr>
      </w:pPr>
      <w:r w:rsidRPr="00FC2983">
        <w:rPr>
          <w:rFonts w:ascii="Calibri" w:hAnsi="Calibri"/>
        </w:rPr>
        <w:t xml:space="preserve">Side eﬀects </w:t>
      </w:r>
      <w:proofErr w:type="gramStart"/>
      <w:r w:rsidRPr="00FC2983">
        <w:rPr>
          <w:rFonts w:ascii="Calibri" w:hAnsi="Calibri"/>
        </w:rPr>
        <w:t>are well documented</w:t>
      </w:r>
      <w:proofErr w:type="gramEnd"/>
      <w:ins w:id="566" w:author="Baldwin D.S." w:date="2019-03-19T10:24:00Z">
        <w:r w:rsidR="00BD6573">
          <w:rPr>
            <w:rFonts w:ascii="Calibri" w:hAnsi="Calibri"/>
          </w:rPr>
          <w:t>,</w:t>
        </w:r>
      </w:ins>
      <w:r w:rsidRPr="00FC2983">
        <w:rPr>
          <w:rFonts w:ascii="Calibri" w:hAnsi="Calibri"/>
        </w:rPr>
        <w:t xml:space="preserve"> and include weight gain, metabolic syndrome, extrapyramidal symptoms and risk of tardive dyskinesia. There are some case reports of abuse of quetiapine in inpatients and prisoners (</w:t>
      </w:r>
      <w:proofErr w:type="spellStart"/>
      <w:r w:rsidRPr="00FC2983">
        <w:rPr>
          <w:rFonts w:ascii="Calibri" w:hAnsi="Calibri"/>
        </w:rPr>
        <w:t>Sansone</w:t>
      </w:r>
      <w:proofErr w:type="spellEnd"/>
      <w:r w:rsidRPr="00FC2983">
        <w:rPr>
          <w:rFonts w:ascii="Calibri" w:hAnsi="Calibri"/>
        </w:rPr>
        <w:t xml:space="preserve"> and </w:t>
      </w:r>
      <w:proofErr w:type="spellStart"/>
      <w:r w:rsidRPr="00FC2983">
        <w:rPr>
          <w:rFonts w:ascii="Calibri" w:hAnsi="Calibri"/>
        </w:rPr>
        <w:t>Sansone</w:t>
      </w:r>
      <w:proofErr w:type="spellEnd"/>
      <w:r w:rsidRPr="00FC2983">
        <w:rPr>
          <w:rFonts w:ascii="Calibri" w:hAnsi="Calibri"/>
        </w:rPr>
        <w:t xml:space="preserve">, 2010). A review of quetiapine for use in insomnia (Anderson and </w:t>
      </w:r>
      <w:proofErr w:type="spellStart"/>
      <w:r w:rsidRPr="00FC2983">
        <w:rPr>
          <w:rFonts w:ascii="Calibri" w:hAnsi="Calibri"/>
        </w:rPr>
        <w:t>Vande</w:t>
      </w:r>
      <w:proofErr w:type="spellEnd"/>
      <w:r w:rsidRPr="00FC2983">
        <w:rPr>
          <w:rFonts w:ascii="Calibri" w:hAnsi="Calibri"/>
        </w:rPr>
        <w:t xml:space="preserve"> Griend 2014), concluded that </w:t>
      </w:r>
      <w:del w:id="567" w:author="Baldwin D.S." w:date="2019-03-19T10:24:00Z">
        <w:r w:rsidRPr="00FC2983" w:rsidDel="00BD6573">
          <w:rPr>
            <w:rFonts w:ascii="Calibri" w:hAnsi="Calibri"/>
          </w:rPr>
          <w:delText xml:space="preserve">quetiapine’s </w:delText>
        </w:r>
      </w:del>
      <w:ins w:id="568" w:author="Baldwin D.S." w:date="2019-03-19T10:24:00Z">
        <w:r w:rsidR="00BD6573">
          <w:rPr>
            <w:rFonts w:ascii="Calibri" w:hAnsi="Calibri"/>
          </w:rPr>
          <w:t>its</w:t>
        </w:r>
        <w:r w:rsidR="00BD6573" w:rsidRPr="00FC2983">
          <w:rPr>
            <w:rFonts w:ascii="Calibri" w:hAnsi="Calibri"/>
          </w:rPr>
          <w:t xml:space="preserve"> </w:t>
        </w:r>
      </w:ins>
      <w:r w:rsidRPr="00FC2983">
        <w:rPr>
          <w:rFonts w:ascii="Calibri" w:hAnsi="Calibri"/>
        </w:rPr>
        <w:t xml:space="preserve">benefit in the treatment of insomnia has not been proven to outweigh potential risks, even in patients with a comorbid labelled indication for quetiapine. An American Academy of Sleep Medicine Clinical Practice Guideline for the Pharmacologic Treatment of Chronic Insomnia in Adults (2017) also concluded that quetiapine </w:t>
      </w:r>
      <w:proofErr w:type="gramStart"/>
      <w:r w:rsidRPr="00FC2983">
        <w:rPr>
          <w:rFonts w:ascii="Calibri" w:hAnsi="Calibri"/>
        </w:rPr>
        <w:t>was not indicated</w:t>
      </w:r>
      <w:proofErr w:type="gramEnd"/>
      <w:r w:rsidRPr="00FC2983">
        <w:rPr>
          <w:rFonts w:ascii="Calibri" w:hAnsi="Calibri"/>
        </w:rPr>
        <w:t xml:space="preserve"> for use in insomnia (</w:t>
      </w:r>
      <w:proofErr w:type="spellStart"/>
      <w:r w:rsidRPr="00FC2983">
        <w:rPr>
          <w:rFonts w:ascii="Calibri" w:hAnsi="Calibri"/>
        </w:rPr>
        <w:t>Sateia</w:t>
      </w:r>
      <w:proofErr w:type="spellEnd"/>
      <w:r w:rsidRPr="00FC2983">
        <w:rPr>
          <w:rFonts w:ascii="Calibri" w:hAnsi="Calibri"/>
        </w:rPr>
        <w:t xml:space="preserve"> et.al 2017).</w:t>
      </w:r>
    </w:p>
    <w:p w14:paraId="762565FE" w14:textId="77777777" w:rsidR="008354D8" w:rsidRPr="00FC2983" w:rsidRDefault="008354D8" w:rsidP="008354D8">
      <w:pPr>
        <w:rPr>
          <w:rFonts w:ascii="Calibri" w:hAnsi="Calibri"/>
          <w:b/>
        </w:rPr>
      </w:pPr>
    </w:p>
    <w:p w14:paraId="13C6BF3B" w14:textId="77777777" w:rsidR="008354D8" w:rsidRPr="00FC2983" w:rsidRDefault="008354D8" w:rsidP="008354D8">
      <w:pPr>
        <w:rPr>
          <w:rFonts w:ascii="Calibri" w:hAnsi="Calibri"/>
          <w:b/>
        </w:rPr>
      </w:pPr>
      <w:r w:rsidRPr="00FC2983">
        <w:rPr>
          <w:rFonts w:ascii="Calibri" w:hAnsi="Calibri"/>
          <w:b/>
        </w:rPr>
        <w:t>Recommendation</w:t>
      </w:r>
    </w:p>
    <w:p w14:paraId="4AA2FAF2" w14:textId="77777777" w:rsidR="008354D8" w:rsidRPr="00FC2983" w:rsidRDefault="008354D8" w:rsidP="008354D8">
      <w:pPr>
        <w:rPr>
          <w:rFonts w:ascii="Calibri" w:hAnsi="Calibri"/>
          <w:b/>
        </w:rPr>
      </w:pPr>
    </w:p>
    <w:p w14:paraId="6981FED0" w14:textId="77777777" w:rsidR="008354D8" w:rsidRPr="00FC2983" w:rsidRDefault="008354D8" w:rsidP="008354D8">
      <w:pPr>
        <w:rPr>
          <w:rFonts w:ascii="Calibri" w:hAnsi="Calibri"/>
          <w:b/>
        </w:rPr>
      </w:pPr>
      <w:r w:rsidRPr="00FC2983">
        <w:rPr>
          <w:rFonts w:ascii="Calibri" w:hAnsi="Calibri"/>
          <w:b/>
        </w:rPr>
        <w:t xml:space="preserve">Side effects are common because of the pharmacological actions of drugs for psychosis and there are a few reports of abuse. </w:t>
      </w:r>
    </w:p>
    <w:p w14:paraId="3B1956CB" w14:textId="77777777" w:rsidR="008354D8" w:rsidRPr="00FC2983" w:rsidRDefault="008354D8" w:rsidP="008354D8">
      <w:pPr>
        <w:rPr>
          <w:rFonts w:ascii="Calibri" w:hAnsi="Calibri"/>
          <w:b/>
        </w:rPr>
      </w:pPr>
    </w:p>
    <w:p w14:paraId="56236C6E" w14:textId="77777777" w:rsidR="008354D8" w:rsidRPr="00FC2983" w:rsidRDefault="008354D8" w:rsidP="008354D8">
      <w:pPr>
        <w:rPr>
          <w:rFonts w:ascii="Calibri" w:hAnsi="Calibri"/>
          <w:b/>
        </w:rPr>
      </w:pPr>
      <w:r w:rsidRPr="00FC2983">
        <w:rPr>
          <w:rFonts w:ascii="Calibri" w:hAnsi="Calibri"/>
          <w:b/>
        </w:rPr>
        <w:t>Together these indicate no indication for use as first line treatment (D)</w:t>
      </w:r>
    </w:p>
    <w:p w14:paraId="2803AB21" w14:textId="77777777" w:rsidR="008354D8" w:rsidRPr="00FC2983" w:rsidRDefault="008354D8" w:rsidP="008354D8">
      <w:pPr>
        <w:rPr>
          <w:rFonts w:ascii="Calibri" w:hAnsi="Calibri"/>
        </w:rPr>
      </w:pPr>
    </w:p>
    <w:p w14:paraId="2FC8CB6F" w14:textId="77777777" w:rsidR="008354D8" w:rsidRPr="00FC2983" w:rsidRDefault="008354D8" w:rsidP="008354D8">
      <w:pPr>
        <w:rPr>
          <w:rFonts w:ascii="Calibri" w:hAnsi="Calibri"/>
        </w:rPr>
      </w:pPr>
    </w:p>
    <w:p w14:paraId="45312EE0" w14:textId="77777777" w:rsidR="008354D8" w:rsidRPr="00FC2983" w:rsidRDefault="008354D8" w:rsidP="008354D8">
      <w:pPr>
        <w:pStyle w:val="Heading3"/>
      </w:pPr>
      <w:bookmarkStart w:id="569" w:name="_Toc3647742"/>
      <w:bookmarkStart w:id="570" w:name="OLE_LINK3"/>
      <w:r w:rsidRPr="00FC2983">
        <w:t>Antihistamines (H1 antagonists)</w:t>
      </w:r>
      <w:bookmarkEnd w:id="569"/>
    </w:p>
    <w:p w14:paraId="0AE02125" w14:textId="77777777" w:rsidR="008354D8" w:rsidRPr="00FC2983" w:rsidRDefault="008354D8" w:rsidP="008354D8">
      <w:pPr>
        <w:rPr>
          <w:rFonts w:ascii="Calibri" w:hAnsi="Calibri"/>
          <w:b/>
        </w:rPr>
      </w:pPr>
    </w:p>
    <w:p w14:paraId="53642CC8" w14:textId="42EC71E2" w:rsidR="008354D8" w:rsidRPr="00FC2983" w:rsidRDefault="008354D8" w:rsidP="008354D8">
      <w:pPr>
        <w:rPr>
          <w:rFonts w:ascii="Calibri" w:hAnsi="Calibri"/>
        </w:rPr>
      </w:pPr>
      <w:bookmarkStart w:id="571" w:name="OLE_LINK4"/>
      <w:r w:rsidRPr="00FC2983">
        <w:rPr>
          <w:rFonts w:ascii="Calibri" w:hAnsi="Calibri"/>
        </w:rPr>
        <w:t xml:space="preserve">Antihistamines are sedating and are sold as </w:t>
      </w:r>
      <w:ins w:id="572" w:author="Baldwin D.S." w:date="2019-03-19T10:24:00Z">
        <w:r w:rsidR="00BD6573">
          <w:rPr>
            <w:rFonts w:ascii="Calibri" w:hAnsi="Calibri"/>
          </w:rPr>
          <w:t>‘</w:t>
        </w:r>
      </w:ins>
      <w:r w:rsidRPr="00FC2983">
        <w:rPr>
          <w:rFonts w:ascii="Calibri" w:hAnsi="Calibri"/>
        </w:rPr>
        <w:t>over the counter</w:t>
      </w:r>
      <w:ins w:id="573" w:author="Baldwin D.S." w:date="2019-03-19T10:24:00Z">
        <w:r w:rsidR="00BD6573">
          <w:rPr>
            <w:rFonts w:ascii="Calibri" w:hAnsi="Calibri"/>
          </w:rPr>
          <w:t>’</w:t>
        </w:r>
      </w:ins>
      <w:r w:rsidRPr="00FC2983">
        <w:rPr>
          <w:rFonts w:ascii="Calibri" w:hAnsi="Calibri"/>
        </w:rPr>
        <w:t xml:space="preserve"> (OTC) </w:t>
      </w:r>
      <w:del w:id="574" w:author="Baldwin D.S." w:date="2019-03-19T10:24:00Z">
        <w:r w:rsidRPr="00FC2983" w:rsidDel="00BD6573">
          <w:rPr>
            <w:rFonts w:ascii="Calibri" w:hAnsi="Calibri"/>
          </w:rPr>
          <w:delText xml:space="preserve"> </w:delText>
        </w:r>
      </w:del>
      <w:r w:rsidRPr="00FC2983">
        <w:rPr>
          <w:rFonts w:ascii="Calibri" w:hAnsi="Calibri"/>
        </w:rPr>
        <w:t xml:space="preserve">sleeping medications. There is </w:t>
      </w:r>
      <w:ins w:id="575" w:author="Baldwin D.S." w:date="2019-03-19T10:25:00Z">
        <w:r w:rsidR="00BD6573">
          <w:rPr>
            <w:rFonts w:ascii="Calibri" w:hAnsi="Calibri"/>
          </w:rPr>
          <w:t xml:space="preserve">only </w:t>
        </w:r>
      </w:ins>
      <w:r w:rsidRPr="00FC2983">
        <w:rPr>
          <w:rFonts w:ascii="Calibri" w:hAnsi="Calibri"/>
        </w:rPr>
        <w:t xml:space="preserve">limited evidence that these older non-selective antihistamines work, although some modest benefits </w:t>
      </w:r>
      <w:proofErr w:type="gramStart"/>
      <w:r w:rsidRPr="00FC2983">
        <w:rPr>
          <w:rFonts w:ascii="Calibri" w:hAnsi="Calibri"/>
        </w:rPr>
        <w:t>have been reported</w:t>
      </w:r>
      <w:proofErr w:type="gramEnd"/>
      <w:r w:rsidRPr="00FC2983">
        <w:rPr>
          <w:rFonts w:ascii="Calibri" w:hAnsi="Calibri"/>
        </w:rPr>
        <w:t xml:space="preserve"> after </w:t>
      </w:r>
      <w:del w:id="576" w:author="Baldwin D.S." w:date="2019-03-19T10:25:00Z">
        <w:r w:rsidRPr="00FC2983" w:rsidDel="00BD6573">
          <w:rPr>
            <w:rFonts w:ascii="Calibri" w:hAnsi="Calibri"/>
          </w:rPr>
          <w:delText xml:space="preserve">2 </w:delText>
        </w:r>
      </w:del>
      <w:ins w:id="577" w:author="Baldwin D.S." w:date="2019-03-19T10:25:00Z">
        <w:r w:rsidR="00BD6573">
          <w:rPr>
            <w:rFonts w:ascii="Calibri" w:hAnsi="Calibri"/>
          </w:rPr>
          <w:t>two</w:t>
        </w:r>
        <w:r w:rsidR="00BD6573" w:rsidRPr="00FC2983">
          <w:rPr>
            <w:rFonts w:ascii="Calibri" w:hAnsi="Calibri"/>
          </w:rPr>
          <w:t xml:space="preserve"> </w:t>
        </w:r>
      </w:ins>
      <w:r w:rsidRPr="00FC2983">
        <w:rPr>
          <w:rFonts w:ascii="Calibri" w:hAnsi="Calibri"/>
        </w:rPr>
        <w:t xml:space="preserve">weeks dosing with diphenhydramine in mild insomnia (Morin </w:t>
      </w:r>
      <w:r w:rsidRPr="00FC2983">
        <w:rPr>
          <w:rFonts w:ascii="Calibri" w:hAnsi="Calibri"/>
          <w:i/>
        </w:rPr>
        <w:t>et al</w:t>
      </w:r>
      <w:r w:rsidRPr="00FC2983">
        <w:rPr>
          <w:rFonts w:ascii="Calibri" w:hAnsi="Calibri"/>
        </w:rPr>
        <w:t xml:space="preserve">, 2005b).  More profound acute effects on sleep have been reported for both promethazine </w:t>
      </w:r>
      <w:r w:rsidRPr="00FC2983">
        <w:rPr>
          <w:rFonts w:ascii="Calibri" w:hAnsi="Calibri"/>
        </w:rPr>
        <w:lastRenderedPageBreak/>
        <w:t xml:space="preserve">and hydroxyzine in healthy volunteers (Adam &amp; Oswald, 1986;Alford </w:t>
      </w:r>
      <w:r w:rsidRPr="00FC2983">
        <w:rPr>
          <w:rFonts w:ascii="Calibri" w:hAnsi="Calibri"/>
          <w:i/>
        </w:rPr>
        <w:t>et al</w:t>
      </w:r>
      <w:r w:rsidRPr="00FC2983">
        <w:rPr>
          <w:rFonts w:ascii="Calibri" w:hAnsi="Calibri"/>
        </w:rPr>
        <w:t>, 1992) but the latter is not available over-the-counter, and both have quite long duration</w:t>
      </w:r>
      <w:ins w:id="578" w:author="Baldwin D.S." w:date="2019-03-19T10:25:00Z">
        <w:r w:rsidR="009308EB">
          <w:rPr>
            <w:rFonts w:ascii="Calibri" w:hAnsi="Calibri"/>
          </w:rPr>
          <w:t>s</w:t>
        </w:r>
      </w:ins>
      <w:r w:rsidRPr="00FC2983">
        <w:rPr>
          <w:rFonts w:ascii="Calibri" w:hAnsi="Calibri"/>
        </w:rPr>
        <w:t xml:space="preserve"> of action so are likely to cause hangover</w:t>
      </w:r>
      <w:ins w:id="579" w:author="Baldwin D.S." w:date="2019-03-19T10:25:00Z">
        <w:r w:rsidR="009308EB">
          <w:rPr>
            <w:rFonts w:ascii="Calibri" w:hAnsi="Calibri"/>
          </w:rPr>
          <w:t xml:space="preserve"> effects</w:t>
        </w:r>
      </w:ins>
      <w:r w:rsidRPr="00FC2983">
        <w:rPr>
          <w:rFonts w:ascii="Calibri" w:hAnsi="Calibri"/>
        </w:rPr>
        <w:t xml:space="preserve">. </w:t>
      </w:r>
      <w:bookmarkEnd w:id="571"/>
    </w:p>
    <w:p w14:paraId="4516D22B" w14:textId="77777777" w:rsidR="008354D8" w:rsidRPr="00FC2983" w:rsidRDefault="008354D8" w:rsidP="008354D8">
      <w:pPr>
        <w:rPr>
          <w:rFonts w:ascii="Calibri" w:hAnsi="Calibri"/>
        </w:rPr>
      </w:pPr>
    </w:p>
    <w:p w14:paraId="17898979" w14:textId="77777777" w:rsidR="008354D8" w:rsidRPr="00FC2983" w:rsidRDefault="008354D8" w:rsidP="008354D8">
      <w:pPr>
        <w:rPr>
          <w:rFonts w:ascii="Calibri" w:hAnsi="Calibri"/>
        </w:rPr>
      </w:pPr>
      <w:r w:rsidRPr="00FC2983">
        <w:rPr>
          <w:rFonts w:ascii="Calibri" w:hAnsi="Calibri"/>
        </w:rPr>
        <w:t>Antihistamines are sometimes used in alleviation of insomnia in drug and alcohol withdrawal where traditional hypnotics are less suitable due to the risk of cross-</w:t>
      </w:r>
      <w:proofErr w:type="gramStart"/>
      <w:r w:rsidRPr="00FC2983">
        <w:rPr>
          <w:rFonts w:ascii="Calibri" w:hAnsi="Calibri"/>
        </w:rPr>
        <w:t>dependence ,</w:t>
      </w:r>
      <w:proofErr w:type="gramEnd"/>
      <w:r w:rsidRPr="00FC2983">
        <w:rPr>
          <w:rFonts w:ascii="Calibri" w:hAnsi="Calibri"/>
        </w:rPr>
        <w:t xml:space="preserve"> although there are no controlled trials in this setting. These drugs have anticholinergic side effects, making them dangerous in overdose. </w:t>
      </w:r>
    </w:p>
    <w:p w14:paraId="126BB63C" w14:textId="77777777" w:rsidR="008354D8" w:rsidRPr="00FC2983" w:rsidRDefault="008354D8" w:rsidP="008354D8">
      <w:pPr>
        <w:rPr>
          <w:rFonts w:ascii="Calibri" w:hAnsi="Calibri"/>
        </w:rPr>
      </w:pPr>
    </w:p>
    <w:p w14:paraId="493AD604" w14:textId="72AF691A" w:rsidR="008354D8" w:rsidRPr="00FC2983" w:rsidRDefault="008354D8" w:rsidP="008354D8">
      <w:pPr>
        <w:rPr>
          <w:rFonts w:ascii="Calibri" w:hAnsi="Calibri"/>
        </w:rPr>
      </w:pPr>
      <w:r w:rsidRPr="00FC2983">
        <w:rPr>
          <w:rFonts w:ascii="Calibri" w:hAnsi="Calibri"/>
        </w:rPr>
        <w:t xml:space="preserve">The selective antihistamine (low-dose) doxepin 1-6mg </w:t>
      </w:r>
      <w:proofErr w:type="gramStart"/>
      <w:r w:rsidRPr="00FC2983">
        <w:rPr>
          <w:rFonts w:ascii="Calibri" w:hAnsi="Calibri"/>
        </w:rPr>
        <w:t>has been shown</w:t>
      </w:r>
      <w:proofErr w:type="gramEnd"/>
      <w:r w:rsidRPr="00FC2983">
        <w:rPr>
          <w:rFonts w:ascii="Calibri" w:hAnsi="Calibri"/>
        </w:rPr>
        <w:t xml:space="preserve"> to be effective in insomnia in adults and the elderly, with few residual effects, and is approved in </w:t>
      </w:r>
      <w:ins w:id="580" w:author="Baldwin D.S." w:date="2019-03-19T10:25:00Z">
        <w:r w:rsidR="009308EB">
          <w:rPr>
            <w:rFonts w:ascii="Calibri" w:hAnsi="Calibri"/>
          </w:rPr>
          <w:t xml:space="preserve">the </w:t>
        </w:r>
      </w:ins>
      <w:r w:rsidRPr="00FC2983">
        <w:rPr>
          <w:rFonts w:ascii="Calibri" w:hAnsi="Calibri"/>
        </w:rPr>
        <w:t xml:space="preserve">USA but not in Europe. It </w:t>
      </w:r>
      <w:proofErr w:type="gramStart"/>
      <w:r w:rsidRPr="00FC2983">
        <w:rPr>
          <w:rFonts w:ascii="Calibri" w:hAnsi="Calibri"/>
        </w:rPr>
        <w:t>has been shown</w:t>
      </w:r>
      <w:proofErr w:type="gramEnd"/>
      <w:r w:rsidRPr="00FC2983">
        <w:rPr>
          <w:rFonts w:ascii="Calibri" w:hAnsi="Calibri"/>
        </w:rPr>
        <w:t xml:space="preserve"> to particularly reduce awakenings in the latter part of the night. Another selective agent, low-dose esmirtazapine, is </w:t>
      </w:r>
      <w:del w:id="581" w:author="Baldwin D.S." w:date="2019-03-19T10:26:00Z">
        <w:r w:rsidRPr="00FC2983" w:rsidDel="009308EB">
          <w:rPr>
            <w:rFonts w:ascii="Calibri" w:hAnsi="Calibri"/>
          </w:rPr>
          <w:delText>in trials at present for insomnia</w:delText>
        </w:r>
      </w:del>
      <w:ins w:id="582" w:author="Baldwin D.S." w:date="2019-03-19T10:26:00Z">
        <w:r w:rsidR="009308EB">
          <w:rPr>
            <w:rFonts w:ascii="Calibri" w:hAnsi="Calibri"/>
          </w:rPr>
          <w:t>currently undergoing evaluation</w:t>
        </w:r>
      </w:ins>
      <w:r w:rsidRPr="00FC2983">
        <w:rPr>
          <w:rFonts w:ascii="Calibri" w:hAnsi="Calibri"/>
        </w:rPr>
        <w:t>.</w:t>
      </w:r>
    </w:p>
    <w:p w14:paraId="71313676" w14:textId="77777777" w:rsidR="008354D8" w:rsidRPr="00FC2983" w:rsidRDefault="008354D8" w:rsidP="008354D8">
      <w:pPr>
        <w:rPr>
          <w:rFonts w:ascii="Calibri" w:hAnsi="Calibri"/>
        </w:rPr>
      </w:pPr>
    </w:p>
    <w:p w14:paraId="08033300" w14:textId="77777777" w:rsidR="008354D8" w:rsidRPr="00FC2983" w:rsidRDefault="008354D8" w:rsidP="008354D8">
      <w:pPr>
        <w:rPr>
          <w:rFonts w:ascii="Calibri" w:hAnsi="Calibri"/>
        </w:rPr>
      </w:pPr>
    </w:p>
    <w:p w14:paraId="7DC82A4A" w14:textId="77777777" w:rsidR="008354D8" w:rsidRPr="00FC2983" w:rsidRDefault="008354D8" w:rsidP="008354D8">
      <w:pPr>
        <w:pStyle w:val="Heading3"/>
      </w:pPr>
      <w:bookmarkStart w:id="583" w:name="_Toc3647743"/>
      <w:r w:rsidRPr="00FC2983">
        <w:t>Recommendations</w:t>
      </w:r>
      <w:bookmarkEnd w:id="583"/>
    </w:p>
    <w:p w14:paraId="030B47EE" w14:textId="77777777" w:rsidR="008354D8" w:rsidRPr="00FC2983" w:rsidRDefault="008354D8" w:rsidP="008354D8">
      <w:pPr>
        <w:rPr>
          <w:rFonts w:ascii="Calibri" w:hAnsi="Calibri"/>
          <w:b/>
        </w:rPr>
      </w:pPr>
    </w:p>
    <w:p w14:paraId="62D3306D" w14:textId="77777777" w:rsidR="008354D8" w:rsidRPr="00FC2983" w:rsidRDefault="008354D8" w:rsidP="008354D8">
      <w:pPr>
        <w:rPr>
          <w:rFonts w:ascii="Calibri" w:hAnsi="Calibri"/>
          <w:b/>
        </w:rPr>
      </w:pPr>
      <w:r w:rsidRPr="00FC2983">
        <w:rPr>
          <w:rFonts w:ascii="Calibri" w:hAnsi="Calibri"/>
          <w:b/>
        </w:rPr>
        <w:t>The selective antihistamine doxepin (very low dose) is effective in insomnia (A)</w:t>
      </w:r>
    </w:p>
    <w:p w14:paraId="5AF5C3EE" w14:textId="77777777" w:rsidR="008354D8" w:rsidRPr="00FC2983" w:rsidRDefault="008354D8" w:rsidP="008354D8">
      <w:pPr>
        <w:rPr>
          <w:rFonts w:ascii="Calibri" w:hAnsi="Calibri"/>
          <w:b/>
        </w:rPr>
      </w:pPr>
    </w:p>
    <w:p w14:paraId="216A5562" w14:textId="77777777" w:rsidR="008354D8" w:rsidRPr="00FC2983" w:rsidRDefault="008354D8" w:rsidP="008354D8">
      <w:pPr>
        <w:rPr>
          <w:rFonts w:ascii="Calibri" w:hAnsi="Calibri"/>
          <w:b/>
        </w:rPr>
      </w:pPr>
      <w:r w:rsidRPr="00FC2983">
        <w:rPr>
          <w:rFonts w:ascii="Calibri" w:hAnsi="Calibri"/>
          <w:b/>
        </w:rPr>
        <w:t xml:space="preserve">Non-selective histamine antagonists have a limited role in psychiatric and primary care practice for the management of insomnia (D). </w:t>
      </w:r>
    </w:p>
    <w:bookmarkEnd w:id="570"/>
    <w:p w14:paraId="075A54DD" w14:textId="77777777" w:rsidR="008354D8" w:rsidRPr="00FC2983" w:rsidRDefault="008354D8" w:rsidP="008354D8">
      <w:pPr>
        <w:rPr>
          <w:rFonts w:ascii="Calibri" w:hAnsi="Calibri"/>
        </w:rPr>
      </w:pPr>
    </w:p>
    <w:p w14:paraId="2F7667F8" w14:textId="77777777" w:rsidR="008354D8" w:rsidRPr="00FC2983" w:rsidRDefault="008354D8" w:rsidP="008354D8">
      <w:pPr>
        <w:rPr>
          <w:rFonts w:ascii="Calibri" w:hAnsi="Calibri"/>
        </w:rPr>
      </w:pPr>
      <w:r w:rsidRPr="00FC2983">
        <w:rPr>
          <w:rFonts w:ascii="Calibri" w:hAnsi="Calibri"/>
        </w:rPr>
        <w:t xml:space="preserve">Here Fig 3 Algorithm for treatment of insomnia </w:t>
      </w:r>
    </w:p>
    <w:p w14:paraId="6C7F6C15" w14:textId="77777777" w:rsidR="008354D8" w:rsidRPr="00FC2983" w:rsidRDefault="008354D8" w:rsidP="008354D8">
      <w:pPr>
        <w:rPr>
          <w:rFonts w:ascii="Calibri" w:hAnsi="Calibri"/>
          <w:b/>
          <w:lang w:val="en-US"/>
        </w:rPr>
      </w:pPr>
    </w:p>
    <w:p w14:paraId="6F625D68" w14:textId="77777777" w:rsidR="008354D8" w:rsidRPr="00FC2983" w:rsidRDefault="008354D8" w:rsidP="008354D8">
      <w:pPr>
        <w:pStyle w:val="Heading1"/>
        <w:rPr>
          <w:lang w:val="en-US"/>
        </w:rPr>
      </w:pPr>
      <w:bookmarkStart w:id="584" w:name="_Toc3647744"/>
      <w:r w:rsidRPr="00FC2983">
        <w:rPr>
          <w:lang w:val="en-US"/>
        </w:rPr>
        <w:t>Circadian rhythm disorders</w:t>
      </w:r>
      <w:bookmarkEnd w:id="584"/>
    </w:p>
    <w:p w14:paraId="2BA661AF" w14:textId="77777777" w:rsidR="008354D8" w:rsidRPr="00FC2983" w:rsidRDefault="008354D8" w:rsidP="008354D8">
      <w:pPr>
        <w:rPr>
          <w:rFonts w:ascii="Calibri" w:hAnsi="Calibri"/>
          <w:b/>
          <w:lang w:val="en-US"/>
        </w:rPr>
      </w:pPr>
    </w:p>
    <w:p w14:paraId="28FE36A4" w14:textId="77777777" w:rsidR="008354D8" w:rsidRPr="00FC2983" w:rsidRDefault="008354D8" w:rsidP="008354D8">
      <w:pPr>
        <w:rPr>
          <w:rFonts w:ascii="Calibri" w:hAnsi="Calibri"/>
        </w:rPr>
      </w:pPr>
      <w:r w:rsidRPr="00FC2983">
        <w:rPr>
          <w:rFonts w:ascii="Calibri" w:hAnsi="Calibri"/>
        </w:rPr>
        <w:t xml:space="preserve">Daily rhythms of sleeping and waking are controlled by a variety of brain mechanisms, the most prominent of these being the circadian process (the ‘body clock’ signalling time for sleep) and the homeostatic process (a build-up of sleep pressure during the hours of wakefulness). These two processes </w:t>
      </w:r>
      <w:proofErr w:type="gramStart"/>
      <w:r w:rsidRPr="00FC2983">
        <w:rPr>
          <w:rFonts w:ascii="Calibri" w:hAnsi="Calibri"/>
        </w:rPr>
        <w:t>work together</w:t>
      </w:r>
      <w:proofErr w:type="gramEnd"/>
      <w:r w:rsidRPr="00FC2983">
        <w:rPr>
          <w:rFonts w:ascii="Calibri" w:hAnsi="Calibri"/>
        </w:rPr>
        <w:t xml:space="preserve"> to consolidate sleep and wakefulness (</w:t>
      </w:r>
      <w:proofErr w:type="spellStart"/>
      <w:r w:rsidRPr="00FC2983">
        <w:rPr>
          <w:rFonts w:ascii="Calibri" w:hAnsi="Calibri"/>
        </w:rPr>
        <w:t>Diik</w:t>
      </w:r>
      <w:proofErr w:type="spellEnd"/>
      <w:r w:rsidRPr="00FC2983">
        <w:rPr>
          <w:rFonts w:ascii="Calibri" w:hAnsi="Calibri"/>
        </w:rPr>
        <w:t xml:space="preserve"> 2005)</w:t>
      </w:r>
    </w:p>
    <w:p w14:paraId="3B82F0AB" w14:textId="77777777" w:rsidR="008354D8" w:rsidRPr="00FC2983" w:rsidRDefault="008354D8" w:rsidP="008354D8">
      <w:pPr>
        <w:rPr>
          <w:rFonts w:ascii="Calibri" w:hAnsi="Calibri"/>
        </w:rPr>
      </w:pPr>
    </w:p>
    <w:p w14:paraId="2957A7B7" w14:textId="4E600733" w:rsidR="008354D8" w:rsidRPr="00FC2983" w:rsidRDefault="008354D8" w:rsidP="008354D8">
      <w:pPr>
        <w:rPr>
          <w:rFonts w:ascii="Calibri" w:hAnsi="Calibri"/>
        </w:rPr>
      </w:pPr>
      <w:r w:rsidRPr="00FC2983">
        <w:rPr>
          <w:rFonts w:ascii="Calibri" w:hAnsi="Calibri"/>
        </w:rPr>
        <w:t>Circadian rhythm is a roughly 24</w:t>
      </w:r>
      <w:ins w:id="585" w:author="Baldwin D.S." w:date="2019-03-19T10:26:00Z">
        <w:r w:rsidR="009308EB">
          <w:rPr>
            <w:rFonts w:ascii="Calibri" w:hAnsi="Calibri"/>
          </w:rPr>
          <w:t>-</w:t>
        </w:r>
      </w:ins>
      <w:del w:id="586" w:author="Baldwin D.S." w:date="2019-03-19T10:26:00Z">
        <w:r w:rsidRPr="00FC2983" w:rsidDel="009308EB">
          <w:rPr>
            <w:rFonts w:ascii="Calibri" w:hAnsi="Calibri"/>
          </w:rPr>
          <w:delText xml:space="preserve"> </w:delText>
        </w:r>
      </w:del>
      <w:r w:rsidRPr="00FC2983">
        <w:rPr>
          <w:rFonts w:ascii="Calibri" w:hAnsi="Calibri"/>
        </w:rPr>
        <w:t xml:space="preserve">hour cycle in the physiological processes of living beings. It </w:t>
      </w:r>
      <w:proofErr w:type="gramStart"/>
      <w:r w:rsidRPr="00FC2983">
        <w:rPr>
          <w:rFonts w:ascii="Calibri" w:hAnsi="Calibri"/>
        </w:rPr>
        <w:t>is internally generated</w:t>
      </w:r>
      <w:proofErr w:type="gramEnd"/>
      <w:r w:rsidRPr="00FC2983">
        <w:rPr>
          <w:rFonts w:ascii="Calibri" w:hAnsi="Calibri"/>
        </w:rPr>
        <w:t>, although it can be modulated by external cues (</w:t>
      </w:r>
      <w:proofErr w:type="spellStart"/>
      <w:r w:rsidRPr="009308EB">
        <w:rPr>
          <w:rFonts w:ascii="Calibri" w:hAnsi="Calibri"/>
          <w:i/>
          <w:rPrChange w:id="587" w:author="Baldwin D.S." w:date="2019-03-19T10:26:00Z">
            <w:rPr>
              <w:rFonts w:ascii="Calibri" w:hAnsi="Calibri"/>
            </w:rPr>
          </w:rPrChange>
        </w:rPr>
        <w:t>zeitgebers</w:t>
      </w:r>
      <w:proofErr w:type="spellEnd"/>
      <w:r w:rsidRPr="00FC2983">
        <w:rPr>
          <w:rFonts w:ascii="Calibri" w:hAnsi="Calibri"/>
        </w:rPr>
        <w:t xml:space="preserve">) such as sunlight, and feeding and drinking, and in humans by daily routines of work, exercise etc. Circadian rhythms </w:t>
      </w:r>
      <w:proofErr w:type="gramStart"/>
      <w:r w:rsidRPr="00FC2983">
        <w:rPr>
          <w:rFonts w:ascii="Calibri" w:hAnsi="Calibri"/>
        </w:rPr>
        <w:t>are controlled</w:t>
      </w:r>
      <w:proofErr w:type="gramEnd"/>
      <w:r w:rsidRPr="00FC2983">
        <w:rPr>
          <w:rFonts w:ascii="Calibri" w:hAnsi="Calibri"/>
        </w:rPr>
        <w:t xml:space="preserve"> by a brain pacemaker in the suprachiasmatic nucleus (SCN) of the anterior hypothalamus, which has a direct input from the retina signalling light levels. Most body systems, not only sleeping and waking, are to some degree modulated by input from this circadian pacemaker.</w:t>
      </w:r>
    </w:p>
    <w:p w14:paraId="22C9D7EC" w14:textId="77777777" w:rsidR="008354D8" w:rsidRPr="00FC2983" w:rsidRDefault="008354D8" w:rsidP="008354D8">
      <w:pPr>
        <w:rPr>
          <w:rFonts w:ascii="Calibri" w:hAnsi="Calibri"/>
        </w:rPr>
      </w:pPr>
    </w:p>
    <w:p w14:paraId="346D344E" w14:textId="07D63FAA" w:rsidR="008354D8" w:rsidRPr="00FC2983" w:rsidRDefault="008354D8" w:rsidP="008354D8">
      <w:pPr>
        <w:rPr>
          <w:rFonts w:ascii="Calibri" w:hAnsi="Calibri"/>
        </w:rPr>
      </w:pPr>
      <w:r w:rsidRPr="00FC2983">
        <w:rPr>
          <w:rFonts w:ascii="Calibri" w:hAnsi="Calibri"/>
        </w:rPr>
        <w:t>The innate frequency of the circadian clock in humans is slightly longer than 24 hours, and synchronisation with the external 24-hour physical environment and day</w:t>
      </w:r>
      <w:ins w:id="588" w:author="Baldwin D.S." w:date="2019-03-19T10:27:00Z">
        <w:r w:rsidR="009308EB">
          <w:rPr>
            <w:rFonts w:ascii="Calibri" w:hAnsi="Calibri"/>
          </w:rPr>
          <w:t>-</w:t>
        </w:r>
      </w:ins>
      <w:r w:rsidRPr="00FC2983">
        <w:rPr>
          <w:rFonts w:ascii="Calibri" w:hAnsi="Calibri"/>
        </w:rPr>
        <w:t xml:space="preserve"> to</w:t>
      </w:r>
      <w:ins w:id="589" w:author="Baldwin D.S." w:date="2019-03-19T10:27:00Z">
        <w:r w:rsidR="009308EB">
          <w:rPr>
            <w:rFonts w:ascii="Calibri" w:hAnsi="Calibri"/>
          </w:rPr>
          <w:t>-</w:t>
        </w:r>
      </w:ins>
      <w:del w:id="590" w:author="Baldwin D.S." w:date="2019-03-19T10:27:00Z">
        <w:r w:rsidRPr="00FC2983" w:rsidDel="009308EB">
          <w:rPr>
            <w:rFonts w:ascii="Calibri" w:hAnsi="Calibri"/>
          </w:rPr>
          <w:delText xml:space="preserve"> </w:delText>
        </w:r>
      </w:del>
      <w:r w:rsidRPr="00FC2983">
        <w:rPr>
          <w:rFonts w:ascii="Calibri" w:hAnsi="Calibri"/>
        </w:rPr>
        <w:t xml:space="preserve">day activities requires daily adjustments to the internal clock. The light-dark cycle is the strongest synchronizing agent for the circadian system. In humans, light </w:t>
      </w:r>
      <w:r w:rsidRPr="00FC2983">
        <w:rPr>
          <w:rFonts w:ascii="Calibri" w:hAnsi="Calibri"/>
        </w:rPr>
        <w:lastRenderedPageBreak/>
        <w:t>exposure in the evening produces delays, and in the early morning produces advances. The SCN also receives internal signals from the pineal gland, via the nocturnal release of melatonin. Endogenous melatonin release begins to increase 2</w:t>
      </w:r>
      <w:ins w:id="591" w:author="Baldwin D.S." w:date="2019-03-19T10:27:00Z">
        <w:r w:rsidR="009308EB">
          <w:rPr>
            <w:rFonts w:ascii="Calibri" w:hAnsi="Calibri"/>
          </w:rPr>
          <w:t>-</w:t>
        </w:r>
      </w:ins>
      <w:del w:id="592" w:author="Baldwin D.S." w:date="2019-03-19T10:27:00Z">
        <w:r w:rsidRPr="00FC2983" w:rsidDel="009308EB">
          <w:rPr>
            <w:rFonts w:ascii="Calibri" w:hAnsi="Calibri"/>
          </w:rPr>
          <w:delText xml:space="preserve"> to </w:delText>
        </w:r>
      </w:del>
      <w:r w:rsidRPr="00FC2983">
        <w:rPr>
          <w:rFonts w:ascii="Calibri" w:hAnsi="Calibri"/>
        </w:rPr>
        <w:t>3 hours before sleep onset</w:t>
      </w:r>
      <w:ins w:id="593" w:author="Baldwin D.S." w:date="2019-03-19T10:27:00Z">
        <w:r w:rsidR="009308EB">
          <w:rPr>
            <w:rFonts w:ascii="Calibri" w:hAnsi="Calibri"/>
          </w:rPr>
          <w:t>,</w:t>
        </w:r>
      </w:ins>
      <w:r w:rsidRPr="00FC2983">
        <w:rPr>
          <w:rFonts w:ascii="Calibri" w:hAnsi="Calibri"/>
        </w:rPr>
        <w:t xml:space="preserve"> and peaks in the middle of the night. Exogenous melatonin given during the early morning delays the timing of circadian rhythms, and given during the early evening induces advances in this timing, which contrasts with the effects of light.</w:t>
      </w:r>
    </w:p>
    <w:p w14:paraId="5C7C5752" w14:textId="77777777" w:rsidR="008354D8" w:rsidRPr="00FC2983" w:rsidRDefault="008354D8" w:rsidP="008354D8">
      <w:pPr>
        <w:rPr>
          <w:rFonts w:ascii="Calibri" w:hAnsi="Calibri"/>
        </w:rPr>
      </w:pPr>
    </w:p>
    <w:p w14:paraId="292ECD77" w14:textId="71D21A76" w:rsidR="008354D8" w:rsidRPr="00FC2983" w:rsidRDefault="008354D8" w:rsidP="008354D8">
      <w:pPr>
        <w:rPr>
          <w:rFonts w:ascii="Calibri" w:hAnsi="Calibri"/>
        </w:rPr>
      </w:pPr>
      <w:r w:rsidRPr="00FC2983">
        <w:rPr>
          <w:rFonts w:ascii="Calibri" w:hAnsi="Calibri"/>
        </w:rPr>
        <w:t>There are differences within humans in their preference for sleep times (</w:t>
      </w:r>
      <w:proofErr w:type="spellStart"/>
      <w:r w:rsidRPr="00FC2983">
        <w:rPr>
          <w:rFonts w:ascii="Calibri" w:hAnsi="Calibri"/>
        </w:rPr>
        <w:t>chronotype</w:t>
      </w:r>
      <w:proofErr w:type="spellEnd"/>
      <w:r w:rsidRPr="00FC2983">
        <w:rPr>
          <w:rFonts w:ascii="Calibri" w:hAnsi="Calibri"/>
        </w:rPr>
        <w:t>). Some people preferring to rise early and are at their best in the morning (</w:t>
      </w:r>
      <w:ins w:id="594" w:author="Baldwin D.S." w:date="2019-03-19T10:30:00Z">
        <w:r w:rsidR="009308EB">
          <w:rPr>
            <w:rFonts w:ascii="Calibri" w:hAnsi="Calibri"/>
          </w:rPr>
          <w:t>‘</w:t>
        </w:r>
      </w:ins>
      <w:proofErr w:type="spellStart"/>
      <w:r w:rsidRPr="00FC2983">
        <w:rPr>
          <w:rFonts w:ascii="Calibri" w:hAnsi="Calibri"/>
        </w:rPr>
        <w:t>morningness</w:t>
      </w:r>
      <w:proofErr w:type="spellEnd"/>
      <w:ins w:id="595" w:author="Baldwin D.S." w:date="2019-03-19T10:30:00Z">
        <w:r w:rsidR="009308EB">
          <w:rPr>
            <w:rFonts w:ascii="Calibri" w:hAnsi="Calibri"/>
          </w:rPr>
          <w:t>’</w:t>
        </w:r>
      </w:ins>
      <w:r w:rsidRPr="00FC2983">
        <w:rPr>
          <w:rFonts w:ascii="Calibri" w:hAnsi="Calibri"/>
        </w:rPr>
        <w:t xml:space="preserve">, </w:t>
      </w:r>
      <w:ins w:id="596" w:author="Baldwin D.S." w:date="2019-03-19T10:30:00Z">
        <w:r w:rsidR="009308EB">
          <w:rPr>
            <w:rFonts w:ascii="Calibri" w:hAnsi="Calibri"/>
          </w:rPr>
          <w:t xml:space="preserve">or </w:t>
        </w:r>
      </w:ins>
      <w:r w:rsidRPr="00FC2983">
        <w:rPr>
          <w:rFonts w:ascii="Calibri" w:hAnsi="Calibri"/>
        </w:rPr>
        <w:t>‘larks’) and those who rise later and are at their peak later in the day (</w:t>
      </w:r>
      <w:ins w:id="597" w:author="Baldwin D.S." w:date="2019-03-19T10:30:00Z">
        <w:r w:rsidR="009308EB">
          <w:rPr>
            <w:rFonts w:ascii="Calibri" w:hAnsi="Calibri"/>
          </w:rPr>
          <w:t>‘</w:t>
        </w:r>
      </w:ins>
      <w:proofErr w:type="spellStart"/>
      <w:r w:rsidRPr="00FC2983">
        <w:rPr>
          <w:rFonts w:ascii="Calibri" w:hAnsi="Calibri"/>
        </w:rPr>
        <w:t>eveningness</w:t>
      </w:r>
      <w:proofErr w:type="spellEnd"/>
      <w:ins w:id="598" w:author="Baldwin D.S." w:date="2019-03-19T10:30:00Z">
        <w:r w:rsidR="009308EB">
          <w:rPr>
            <w:rFonts w:ascii="Calibri" w:hAnsi="Calibri"/>
          </w:rPr>
          <w:t>’</w:t>
        </w:r>
      </w:ins>
      <w:r w:rsidRPr="00FC2983">
        <w:rPr>
          <w:rFonts w:ascii="Calibri" w:hAnsi="Calibri"/>
        </w:rPr>
        <w:t xml:space="preserve">, </w:t>
      </w:r>
      <w:ins w:id="599" w:author="Baldwin D.S." w:date="2019-03-19T10:30:00Z">
        <w:r w:rsidR="009308EB">
          <w:rPr>
            <w:rFonts w:ascii="Calibri" w:hAnsi="Calibri"/>
          </w:rPr>
          <w:t xml:space="preserve">or </w:t>
        </w:r>
      </w:ins>
      <w:r w:rsidRPr="00FC2983">
        <w:rPr>
          <w:rFonts w:ascii="Calibri" w:hAnsi="Calibri"/>
        </w:rPr>
        <w:t xml:space="preserve">‘owls) </w:t>
      </w:r>
      <w:proofErr w:type="gramStart"/>
      <w:r w:rsidRPr="00FC2983">
        <w:rPr>
          <w:rFonts w:ascii="Calibri" w:hAnsi="Calibri"/>
        </w:rPr>
        <w:t>These</w:t>
      </w:r>
      <w:proofErr w:type="gramEnd"/>
      <w:r w:rsidRPr="00FC2983">
        <w:rPr>
          <w:rFonts w:ascii="Calibri" w:hAnsi="Calibri"/>
        </w:rPr>
        <w:t xml:space="preserve"> preferences be determined in part by genetics.  Children are early </w:t>
      </w:r>
      <w:proofErr w:type="spellStart"/>
      <w:r w:rsidRPr="00FC2983">
        <w:rPr>
          <w:rFonts w:ascii="Calibri" w:hAnsi="Calibri"/>
        </w:rPr>
        <w:t>chronotypes</w:t>
      </w:r>
      <w:proofErr w:type="spellEnd"/>
      <w:r w:rsidRPr="00FC2983">
        <w:rPr>
          <w:rFonts w:ascii="Calibri" w:hAnsi="Calibri"/>
        </w:rPr>
        <w:t xml:space="preserve"> and become progressively later (delaying) as they grow older, reaching a maximum in their ‘lateness’ at around the age of 20. After 20, they become earlier again (advancing) with increasing age. Young women reach their maximum in lateness earlier than </w:t>
      </w:r>
      <w:proofErr w:type="gramStart"/>
      <w:r w:rsidRPr="00FC2983">
        <w:rPr>
          <w:rFonts w:ascii="Calibri" w:hAnsi="Calibri"/>
        </w:rPr>
        <w:t>men</w:t>
      </w:r>
      <w:proofErr w:type="gramEnd"/>
      <w:r w:rsidRPr="00FC2983">
        <w:rPr>
          <w:rFonts w:ascii="Calibri" w:hAnsi="Calibri"/>
        </w:rPr>
        <w:t xml:space="preserve">; men continue to delay their sleep until around the age of 21 and remain later </w:t>
      </w:r>
      <w:proofErr w:type="spellStart"/>
      <w:r w:rsidRPr="00FC2983">
        <w:rPr>
          <w:rFonts w:ascii="Calibri" w:hAnsi="Calibri"/>
        </w:rPr>
        <w:t>chronotypes</w:t>
      </w:r>
      <w:proofErr w:type="spellEnd"/>
      <w:r w:rsidRPr="00FC2983">
        <w:rPr>
          <w:rFonts w:ascii="Calibri" w:hAnsi="Calibri"/>
        </w:rPr>
        <w:t xml:space="preserve"> for most of their adulthood (</w:t>
      </w:r>
      <w:proofErr w:type="spellStart"/>
      <w:r w:rsidRPr="00FC2983">
        <w:rPr>
          <w:rFonts w:ascii="Calibri" w:hAnsi="Calibri"/>
        </w:rPr>
        <w:t>Roenneburg</w:t>
      </w:r>
      <w:proofErr w:type="spellEnd"/>
      <w:r w:rsidRPr="00FC2983">
        <w:rPr>
          <w:rFonts w:ascii="Calibri" w:hAnsi="Calibri"/>
        </w:rPr>
        <w:t xml:space="preserve"> 2004). This gender difference disappears at around the age of 50</w:t>
      </w:r>
      <w:ins w:id="600" w:author="Baldwin D.S." w:date="2019-03-19T10:31:00Z">
        <w:r w:rsidR="009308EB">
          <w:rPr>
            <w:rFonts w:ascii="Calibri" w:hAnsi="Calibri"/>
          </w:rPr>
          <w:t xml:space="preserve"> years</w:t>
        </w:r>
      </w:ins>
      <w:r w:rsidRPr="00FC2983">
        <w:rPr>
          <w:rFonts w:ascii="Calibri" w:hAnsi="Calibri"/>
        </w:rPr>
        <w:t xml:space="preserve">, which coincides with the average age of menopause.  </w:t>
      </w:r>
    </w:p>
    <w:p w14:paraId="038D1E8F" w14:textId="77777777" w:rsidR="008354D8" w:rsidRPr="00FC2983" w:rsidRDefault="008354D8" w:rsidP="008354D8">
      <w:pPr>
        <w:rPr>
          <w:rFonts w:ascii="Calibri" w:hAnsi="Calibri"/>
        </w:rPr>
      </w:pPr>
    </w:p>
    <w:p w14:paraId="57D9FCA2" w14:textId="64A7FDAA" w:rsidR="008354D8" w:rsidRPr="00FC2983" w:rsidRDefault="008354D8" w:rsidP="008354D8">
      <w:pPr>
        <w:rPr>
          <w:rFonts w:ascii="Calibri" w:hAnsi="Calibri"/>
        </w:rPr>
      </w:pPr>
      <w:r w:rsidRPr="00FC2983">
        <w:rPr>
          <w:rFonts w:ascii="Calibri" w:hAnsi="Calibri"/>
        </w:rPr>
        <w:t xml:space="preserve">Circadian rhythm sleep-wake disorders (CRSWDs) occur when there is an alteration of the endogenous circadian system or a misalignment between the endogenous circadian rhythm and the sleep-wake schedule required by </w:t>
      </w:r>
      <w:del w:id="601" w:author="Baldwin D.S." w:date="2019-03-19T10:31:00Z">
        <w:r w:rsidRPr="00FC2983" w:rsidDel="009308EB">
          <w:rPr>
            <w:rFonts w:ascii="Calibri" w:hAnsi="Calibri"/>
          </w:rPr>
          <w:delText>a person’s</w:delText>
        </w:r>
      </w:del>
      <w:ins w:id="602" w:author="Baldwin D.S." w:date="2019-03-19T10:31:00Z">
        <w:r w:rsidR="009308EB">
          <w:rPr>
            <w:rFonts w:ascii="Calibri" w:hAnsi="Calibri"/>
          </w:rPr>
          <w:t>the</w:t>
        </w:r>
      </w:ins>
      <w:r w:rsidRPr="00FC2983">
        <w:rPr>
          <w:rFonts w:ascii="Calibri" w:hAnsi="Calibri"/>
        </w:rPr>
        <w:t xml:space="preserve"> physical environment or social or work timetable. This results in insomnia when they </w:t>
      </w:r>
      <w:proofErr w:type="gramStart"/>
      <w:r w:rsidRPr="00FC2983">
        <w:rPr>
          <w:rFonts w:ascii="Calibri" w:hAnsi="Calibri"/>
        </w:rPr>
        <w:t>are needing</w:t>
      </w:r>
      <w:proofErr w:type="gramEnd"/>
      <w:r w:rsidRPr="00FC2983">
        <w:rPr>
          <w:rFonts w:ascii="Calibri" w:hAnsi="Calibri"/>
        </w:rPr>
        <w:t xml:space="preserve"> to sleep, and sleepiness when alertness is required, causing significant distress and impairment of function.</w:t>
      </w:r>
    </w:p>
    <w:p w14:paraId="60BDC4E4" w14:textId="77777777" w:rsidR="008354D8" w:rsidRPr="00FC2983" w:rsidRDefault="008354D8" w:rsidP="008354D8">
      <w:pPr>
        <w:rPr>
          <w:rFonts w:ascii="Calibri" w:hAnsi="Calibri"/>
        </w:rPr>
      </w:pPr>
    </w:p>
    <w:p w14:paraId="6B374A33" w14:textId="77777777" w:rsidR="008354D8" w:rsidRPr="00FC2983" w:rsidRDefault="008354D8" w:rsidP="008354D8">
      <w:pPr>
        <w:rPr>
          <w:rFonts w:ascii="Calibri" w:hAnsi="Calibri"/>
        </w:rPr>
      </w:pPr>
      <w:r w:rsidRPr="00FC2983">
        <w:rPr>
          <w:rFonts w:ascii="Calibri" w:hAnsi="Calibri"/>
        </w:rPr>
        <w:t>There are six CRSWDs defined in ICSD:-</w:t>
      </w:r>
    </w:p>
    <w:p w14:paraId="43266B88" w14:textId="77777777" w:rsidR="008354D8" w:rsidRPr="00FC2983" w:rsidRDefault="008354D8" w:rsidP="008354D8">
      <w:pPr>
        <w:rPr>
          <w:rFonts w:ascii="Calibri" w:hAnsi="Calibri"/>
        </w:rPr>
      </w:pPr>
    </w:p>
    <w:p w14:paraId="33F8148D" w14:textId="77777777" w:rsidR="008354D8" w:rsidRPr="00FC2983" w:rsidRDefault="008354D8" w:rsidP="008354D8">
      <w:pPr>
        <w:rPr>
          <w:rFonts w:ascii="Calibri" w:hAnsi="Calibri"/>
        </w:rPr>
      </w:pPr>
      <w:r w:rsidRPr="00FC2983">
        <w:rPr>
          <w:rFonts w:ascii="Calibri" w:hAnsi="Calibri"/>
        </w:rPr>
        <w:t xml:space="preserve">The most common is </w:t>
      </w:r>
      <w:r w:rsidRPr="00FC2983">
        <w:rPr>
          <w:rFonts w:ascii="Calibri" w:hAnsi="Calibri"/>
          <w:u w:val="single"/>
        </w:rPr>
        <w:t>Jet Lag Disorder</w:t>
      </w:r>
      <w:r w:rsidRPr="00FC2983">
        <w:rPr>
          <w:rFonts w:ascii="Calibri" w:hAnsi="Calibri"/>
        </w:rPr>
        <w:t xml:space="preserve">, in which the circadian clock has a temporary misalignment after transition across time zones. Symptoms of insomnia, daytime sleepiness and physical discomfort normally disappear once there is exposure to </w:t>
      </w:r>
      <w:proofErr w:type="spellStart"/>
      <w:r w:rsidRPr="009308EB">
        <w:rPr>
          <w:rFonts w:ascii="Calibri" w:hAnsi="Calibri"/>
          <w:i/>
          <w:rPrChange w:id="603" w:author="Baldwin D.S." w:date="2019-03-19T10:32:00Z">
            <w:rPr>
              <w:rFonts w:ascii="Calibri" w:hAnsi="Calibri"/>
            </w:rPr>
          </w:rPrChange>
        </w:rPr>
        <w:t>zeitgebers</w:t>
      </w:r>
      <w:proofErr w:type="spellEnd"/>
      <w:r w:rsidRPr="00FC2983">
        <w:rPr>
          <w:rFonts w:ascii="Calibri" w:hAnsi="Calibri"/>
        </w:rPr>
        <w:t xml:space="preserve"> in the new environment, within a length of time proportional to the number of time zones crossed. Thus after an eastbound trip from the USA west coast the circadian clock might take 8 or so days to settle into the UK routine.  This condition tends not to present to health professionals for treatment, although it is likely to have some destabilizing impact on conditions such as bipolar disorder.</w:t>
      </w:r>
    </w:p>
    <w:p w14:paraId="4F393E63" w14:textId="77777777" w:rsidR="008354D8" w:rsidRPr="00FC2983" w:rsidRDefault="008354D8" w:rsidP="008354D8">
      <w:pPr>
        <w:rPr>
          <w:rFonts w:ascii="Calibri" w:hAnsi="Calibri"/>
        </w:rPr>
      </w:pPr>
    </w:p>
    <w:p w14:paraId="621B3BA6" w14:textId="4682E3C2" w:rsidR="008354D8" w:rsidRPr="00FC2983" w:rsidRDefault="008354D8" w:rsidP="008354D8">
      <w:pPr>
        <w:rPr>
          <w:rFonts w:ascii="Calibri" w:hAnsi="Calibri"/>
        </w:rPr>
      </w:pPr>
      <w:r w:rsidRPr="00FC2983">
        <w:rPr>
          <w:rFonts w:ascii="Calibri" w:hAnsi="Calibri"/>
          <w:u w:val="single"/>
        </w:rPr>
        <w:t>Delayed Sleep Wake Phase Disorder (DSWPD)</w:t>
      </w:r>
      <w:r w:rsidRPr="00FC2983">
        <w:rPr>
          <w:rFonts w:ascii="Calibri" w:hAnsi="Calibri"/>
        </w:rPr>
        <w:t xml:space="preserve"> affects 2-8% of the population and is greatest in young adults. There is usually difficulty falling asleep before 2–3 a.m. (sometimes later), and on days without work/school/college the preferred wake time is after 10am, resulting in sleep-onset insomnia and difficulty waking up in the morning on days when an early bedtime for an early start time is necessary. There is a high incidence of comorbidity with psychiatric disorder in those with DSWPD with up to 60% of people having a diagnosis of depression, substance abuse, or anxiety (Redid et al 2012</w:t>
      </w:r>
      <w:del w:id="604" w:author="Baldwin D.S." w:date="2019-03-19T10:32:00Z">
        <w:r w:rsidRPr="00FC2983" w:rsidDel="009308EB">
          <w:rPr>
            <w:rFonts w:ascii="Calibri" w:hAnsi="Calibri"/>
          </w:rPr>
          <w:delText xml:space="preserve">. </w:delText>
        </w:r>
      </w:del>
      <w:ins w:id="605" w:author="Baldwin D.S." w:date="2019-03-19T10:32:00Z">
        <w:r w:rsidR="009308EB">
          <w:rPr>
            <w:rFonts w:ascii="Calibri" w:hAnsi="Calibri"/>
          </w:rPr>
          <w:t>;</w:t>
        </w:r>
        <w:r w:rsidR="009308EB" w:rsidRPr="00FC2983">
          <w:rPr>
            <w:rFonts w:ascii="Calibri" w:hAnsi="Calibri"/>
          </w:rPr>
          <w:t xml:space="preserve"> </w:t>
        </w:r>
      </w:ins>
      <w:r w:rsidRPr="00FC2983">
        <w:rPr>
          <w:rFonts w:ascii="Calibri" w:hAnsi="Calibri"/>
        </w:rPr>
        <w:t>Abe et al 2011)</w:t>
      </w:r>
    </w:p>
    <w:p w14:paraId="49CC276C" w14:textId="77777777" w:rsidR="008354D8" w:rsidRPr="00FC2983" w:rsidRDefault="008354D8" w:rsidP="008354D8">
      <w:pPr>
        <w:rPr>
          <w:rFonts w:ascii="Calibri" w:hAnsi="Calibri"/>
          <w:lang w:val="en-US"/>
        </w:rPr>
      </w:pPr>
    </w:p>
    <w:p w14:paraId="38112517" w14:textId="77777777" w:rsidR="008354D8" w:rsidRPr="00FC2983" w:rsidRDefault="008354D8" w:rsidP="008354D8">
      <w:pPr>
        <w:rPr>
          <w:rFonts w:ascii="Calibri" w:hAnsi="Calibri"/>
          <w:lang w:val="en-US"/>
        </w:rPr>
      </w:pPr>
      <w:r w:rsidRPr="00FC2983">
        <w:rPr>
          <w:rFonts w:ascii="Calibri" w:hAnsi="Calibri"/>
          <w:u w:val="single"/>
          <w:lang w:val="en-US"/>
        </w:rPr>
        <w:lastRenderedPageBreak/>
        <w:t>Advanced Sleep Wake Phase Disorder</w:t>
      </w:r>
      <w:r w:rsidRPr="00FC2983">
        <w:rPr>
          <w:rFonts w:ascii="Calibri" w:hAnsi="Calibri"/>
          <w:lang w:val="en-US"/>
        </w:rPr>
        <w:t xml:space="preserve"> (ASWPD) is much rarer, with reports of an average sleep onset from </w:t>
      </w:r>
      <w:proofErr w:type="gramStart"/>
      <w:r w:rsidRPr="00FC2983">
        <w:rPr>
          <w:rFonts w:ascii="Calibri" w:hAnsi="Calibri"/>
          <w:lang w:val="en-US"/>
        </w:rPr>
        <w:t>6</w:t>
      </w:r>
      <w:proofErr w:type="gramEnd"/>
      <w:r w:rsidRPr="00FC2983">
        <w:rPr>
          <w:rFonts w:ascii="Calibri" w:hAnsi="Calibri"/>
          <w:lang w:val="en-US"/>
        </w:rPr>
        <w:t xml:space="preserve"> to 9 pm and wake time of 2 to 5 am. However, if allowed to sleep during their preferred times, the sleep quality and duration are normal for age. Prevalence is around 1%, but this may be a low estimate as the lifestyle disruption may be less of a problem with earlier timings. There sometimes a hereditary component to advanced sleep wake phase disorder, and mutations of clock genes </w:t>
      </w:r>
      <w:proofErr w:type="gramStart"/>
      <w:r w:rsidRPr="00FC2983">
        <w:rPr>
          <w:rFonts w:ascii="Calibri" w:hAnsi="Calibri"/>
          <w:lang w:val="en-US"/>
        </w:rPr>
        <w:t>have been identified</w:t>
      </w:r>
      <w:proofErr w:type="gramEnd"/>
      <w:r w:rsidRPr="00FC2983">
        <w:rPr>
          <w:rFonts w:ascii="Calibri" w:hAnsi="Calibri"/>
          <w:lang w:val="en-US"/>
        </w:rPr>
        <w:t xml:space="preserve"> in familial cohorts. </w:t>
      </w:r>
    </w:p>
    <w:p w14:paraId="04C8A871" w14:textId="77777777" w:rsidR="008354D8" w:rsidRPr="00FC2983" w:rsidRDefault="008354D8" w:rsidP="008354D8">
      <w:pPr>
        <w:rPr>
          <w:rFonts w:ascii="Calibri" w:hAnsi="Calibri"/>
          <w:lang w:val="en-US"/>
        </w:rPr>
      </w:pPr>
    </w:p>
    <w:p w14:paraId="20F2BCA9" w14:textId="77777777" w:rsidR="008354D8" w:rsidRPr="00FC2983" w:rsidRDefault="008354D8" w:rsidP="008354D8">
      <w:pPr>
        <w:rPr>
          <w:rFonts w:ascii="Calibri" w:hAnsi="Calibri"/>
          <w:lang w:val="en-US"/>
        </w:rPr>
      </w:pPr>
      <w:r w:rsidRPr="00FC2983">
        <w:rPr>
          <w:rFonts w:ascii="Calibri" w:hAnsi="Calibri"/>
          <w:u w:val="single"/>
          <w:lang w:val="en-US"/>
        </w:rPr>
        <w:t xml:space="preserve">In Irregular Sleep Wake Rhythm Disorder (ISWRD) </w:t>
      </w:r>
      <w:r w:rsidRPr="00FC2983">
        <w:rPr>
          <w:rFonts w:ascii="Calibri" w:hAnsi="Calibri"/>
          <w:lang w:val="en-US"/>
        </w:rPr>
        <w:t>there is</w:t>
      </w:r>
      <w:r w:rsidRPr="00FC2983">
        <w:rPr>
          <w:rFonts w:ascii="Calibri" w:hAnsi="Calibri"/>
          <w:u w:val="single"/>
          <w:lang w:val="en-US"/>
        </w:rPr>
        <w:t xml:space="preserve"> </w:t>
      </w:r>
      <w:r w:rsidRPr="00FC2983">
        <w:rPr>
          <w:rFonts w:ascii="Calibri" w:hAnsi="Calibri"/>
          <w:lang w:val="en-US"/>
        </w:rPr>
        <w:t xml:space="preserve">no clear main sleep period, but sleep and wake periods distributed irregularly through the 24 period with at least 3 sleep bouts. There is thought to be a disruption </w:t>
      </w:r>
      <w:proofErr w:type="gramStart"/>
      <w:r w:rsidRPr="00FC2983">
        <w:rPr>
          <w:rFonts w:ascii="Calibri" w:hAnsi="Calibri"/>
          <w:lang w:val="en-US"/>
        </w:rPr>
        <w:t>of either</w:t>
      </w:r>
      <w:proofErr w:type="gramEnd"/>
      <w:r w:rsidRPr="00FC2983">
        <w:rPr>
          <w:rFonts w:ascii="Calibri" w:hAnsi="Calibri"/>
          <w:lang w:val="en-US"/>
        </w:rPr>
        <w:t xml:space="preserve"> the central pacemaker, or of perception of environmental cues, and this disorder is most common among young people with neurodevelopmental disorders and adults with neurodegenerative disorders and occasionally with traumatic brain injury. </w:t>
      </w:r>
    </w:p>
    <w:p w14:paraId="1B3C6F6C" w14:textId="77777777" w:rsidR="008354D8" w:rsidRPr="00FC2983" w:rsidRDefault="008354D8" w:rsidP="008354D8">
      <w:pPr>
        <w:rPr>
          <w:rFonts w:ascii="Calibri" w:hAnsi="Calibri"/>
          <w:lang w:val="en-US"/>
        </w:rPr>
      </w:pPr>
    </w:p>
    <w:p w14:paraId="788B3568" w14:textId="12F767F8" w:rsidR="008354D8" w:rsidRPr="00FC2983" w:rsidRDefault="008354D8" w:rsidP="008354D8">
      <w:pPr>
        <w:rPr>
          <w:rFonts w:ascii="Calibri" w:hAnsi="Calibri"/>
          <w:lang w:val="en-US"/>
        </w:rPr>
      </w:pPr>
      <w:r w:rsidRPr="00FC2983">
        <w:rPr>
          <w:rFonts w:ascii="Calibri" w:hAnsi="Calibri"/>
          <w:u w:val="single"/>
          <w:lang w:val="en-US"/>
        </w:rPr>
        <w:t xml:space="preserve">Non 24-hour Sleep Wake Rhythm Disorder </w:t>
      </w:r>
      <w:r w:rsidRPr="00FC2983">
        <w:rPr>
          <w:rFonts w:ascii="Calibri" w:hAnsi="Calibri"/>
          <w:lang w:val="en-US"/>
        </w:rPr>
        <w:t xml:space="preserve">occurs when individuals are unable to entrain to the 24-hour day but follow their endogenous circadian period, which is usually slightly longer than 24 hours. Their sleep-wake routine moves progressively later each day, and sleep complaints may consist of insomnia, excessive daytime sleepiness, or both. A large proportion of people with this disorder are </w:t>
      </w:r>
      <w:del w:id="606" w:author="Baldwin D.S." w:date="2019-03-19T10:33:00Z">
        <w:r w:rsidRPr="00FC2983" w:rsidDel="009308EB">
          <w:rPr>
            <w:rFonts w:ascii="Calibri" w:hAnsi="Calibri"/>
            <w:lang w:val="en-US"/>
          </w:rPr>
          <w:delText>blind</w:delText>
        </w:r>
      </w:del>
      <w:ins w:id="607" w:author="Baldwin D.S." w:date="2019-03-19T10:33:00Z">
        <w:r w:rsidR="009308EB">
          <w:rPr>
            <w:rFonts w:ascii="Calibri" w:hAnsi="Calibri"/>
            <w:lang w:val="en-US"/>
          </w:rPr>
          <w:t>visually impaired</w:t>
        </w:r>
      </w:ins>
      <w:r w:rsidRPr="00FC2983">
        <w:rPr>
          <w:rFonts w:ascii="Calibri" w:hAnsi="Calibri"/>
          <w:lang w:val="en-US"/>
        </w:rPr>
        <w:t xml:space="preserve">, and without light perception, so the resetting of endogenous rhythms from the </w:t>
      </w:r>
      <w:proofErr w:type="spellStart"/>
      <w:r w:rsidRPr="00FC2983">
        <w:rPr>
          <w:rFonts w:ascii="Calibri" w:hAnsi="Calibri"/>
          <w:lang w:val="en-US"/>
        </w:rPr>
        <w:t>retino</w:t>
      </w:r>
      <w:proofErr w:type="spellEnd"/>
      <w:r w:rsidRPr="00FC2983">
        <w:rPr>
          <w:rFonts w:ascii="Calibri" w:hAnsi="Calibri"/>
          <w:lang w:val="en-US"/>
        </w:rPr>
        <w:t xml:space="preserve">-hypothalamic pathway is not possible. </w:t>
      </w:r>
    </w:p>
    <w:p w14:paraId="0F8CD94F" w14:textId="77777777" w:rsidR="008354D8" w:rsidRPr="00FC2983" w:rsidRDefault="008354D8" w:rsidP="008354D8">
      <w:pPr>
        <w:rPr>
          <w:rFonts w:ascii="Calibri" w:hAnsi="Calibri"/>
          <w:lang w:val="en-US"/>
        </w:rPr>
      </w:pPr>
    </w:p>
    <w:p w14:paraId="29796F5C" w14:textId="77777777" w:rsidR="008354D8" w:rsidRPr="00FC2983" w:rsidRDefault="008354D8" w:rsidP="008354D8">
      <w:pPr>
        <w:rPr>
          <w:rFonts w:ascii="Calibri" w:hAnsi="Calibri"/>
          <w:lang w:val="en-US"/>
        </w:rPr>
      </w:pPr>
      <w:r w:rsidRPr="00FC2983">
        <w:rPr>
          <w:rFonts w:ascii="Calibri" w:hAnsi="Calibri"/>
          <w:u w:val="single"/>
          <w:lang w:val="en-US"/>
        </w:rPr>
        <w:t xml:space="preserve">Shift work disorder </w:t>
      </w:r>
      <w:r w:rsidRPr="00FC2983">
        <w:rPr>
          <w:rFonts w:ascii="Calibri" w:hAnsi="Calibri"/>
          <w:lang w:val="en-US"/>
        </w:rPr>
        <w:t xml:space="preserve">is </w:t>
      </w:r>
      <w:proofErr w:type="spellStart"/>
      <w:r w:rsidRPr="00FC2983">
        <w:rPr>
          <w:rFonts w:ascii="Calibri" w:hAnsi="Calibri"/>
          <w:lang w:val="en-US"/>
        </w:rPr>
        <w:t>characterised</w:t>
      </w:r>
      <w:proofErr w:type="spellEnd"/>
      <w:r w:rsidRPr="00FC2983">
        <w:rPr>
          <w:rFonts w:ascii="Calibri" w:hAnsi="Calibri"/>
          <w:lang w:val="en-US"/>
        </w:rPr>
        <w:t xml:space="preserve"> by </w:t>
      </w:r>
      <w:r w:rsidRPr="00FC2983">
        <w:t xml:space="preserve">excessive sleepiness during work and insomnia when trying to sleep between shifts. </w:t>
      </w:r>
      <w:r w:rsidRPr="00FC2983">
        <w:rPr>
          <w:rFonts w:ascii="Calibri" w:hAnsi="Calibri"/>
          <w:lang w:val="en-US"/>
        </w:rPr>
        <w:t xml:space="preserve">. There are many shift work schedules; they may be permanent, </w:t>
      </w:r>
      <w:proofErr w:type="gramStart"/>
      <w:r w:rsidRPr="00FC2983">
        <w:rPr>
          <w:rFonts w:ascii="Calibri" w:hAnsi="Calibri"/>
          <w:lang w:val="en-US"/>
        </w:rPr>
        <w:t>rotating  or</w:t>
      </w:r>
      <w:proofErr w:type="gramEnd"/>
      <w:r w:rsidRPr="00FC2983">
        <w:rPr>
          <w:rFonts w:ascii="Calibri" w:hAnsi="Calibri"/>
          <w:lang w:val="en-US"/>
        </w:rPr>
        <w:t xml:space="preserve"> irregular, so the presentation of SWSD is variable. It </w:t>
      </w:r>
      <w:proofErr w:type="gramStart"/>
      <w:r w:rsidRPr="00FC2983">
        <w:rPr>
          <w:rFonts w:ascii="Calibri" w:hAnsi="Calibri"/>
          <w:lang w:val="en-US"/>
        </w:rPr>
        <w:t>is not known</w:t>
      </w:r>
      <w:proofErr w:type="gramEnd"/>
      <w:r w:rsidRPr="00FC2983">
        <w:rPr>
          <w:rFonts w:ascii="Calibri" w:hAnsi="Calibri"/>
          <w:lang w:val="en-US"/>
        </w:rPr>
        <w:t xml:space="preserve"> why some people adapt adequately to changing work period timing, and others do not. </w:t>
      </w:r>
    </w:p>
    <w:p w14:paraId="32B1F716" w14:textId="77777777" w:rsidR="008354D8" w:rsidRPr="00FC2983" w:rsidRDefault="008354D8" w:rsidP="008354D8">
      <w:pPr>
        <w:rPr>
          <w:rFonts w:ascii="Calibri" w:hAnsi="Calibri"/>
          <w:lang w:val="en-US"/>
        </w:rPr>
      </w:pPr>
    </w:p>
    <w:p w14:paraId="7060D896" w14:textId="77777777" w:rsidR="008354D8" w:rsidRPr="00FC2983" w:rsidRDefault="008354D8" w:rsidP="008354D8">
      <w:pPr>
        <w:rPr>
          <w:rFonts w:ascii="Calibri" w:hAnsi="Calibri"/>
        </w:rPr>
      </w:pPr>
    </w:p>
    <w:p w14:paraId="4E61EB47" w14:textId="77777777" w:rsidR="008354D8" w:rsidRPr="00FC2983" w:rsidRDefault="008354D8" w:rsidP="008354D8">
      <w:pPr>
        <w:pStyle w:val="Heading2"/>
      </w:pPr>
      <w:bookmarkStart w:id="608" w:name="_Toc3647745"/>
      <w:r w:rsidRPr="00FC2983">
        <w:t>Diagnosis of circadian rhythm disorders</w:t>
      </w:r>
      <w:bookmarkEnd w:id="608"/>
    </w:p>
    <w:p w14:paraId="1D8BD524" w14:textId="77777777" w:rsidR="008354D8" w:rsidRPr="00FC2983" w:rsidRDefault="008354D8" w:rsidP="008354D8">
      <w:pPr>
        <w:rPr>
          <w:rFonts w:ascii="Calibri" w:hAnsi="Calibri"/>
          <w:b/>
        </w:rPr>
      </w:pPr>
    </w:p>
    <w:p w14:paraId="187C9175" w14:textId="5E928DD1" w:rsidR="008354D8" w:rsidRPr="00FC2983" w:rsidRDefault="008354D8" w:rsidP="008354D8">
      <w:pPr>
        <w:rPr>
          <w:rFonts w:ascii="Calibri" w:hAnsi="Calibri"/>
        </w:rPr>
      </w:pPr>
      <w:r w:rsidRPr="00FC2983">
        <w:rPr>
          <w:rFonts w:ascii="Calibri" w:hAnsi="Calibri"/>
        </w:rPr>
        <w:t xml:space="preserve">Assessment of these disorders involves interview, sleep diaries (from parents/carers if necessary) and </w:t>
      </w:r>
      <w:proofErr w:type="spellStart"/>
      <w:r w:rsidRPr="00FC2983">
        <w:rPr>
          <w:rFonts w:ascii="Calibri" w:hAnsi="Calibri"/>
        </w:rPr>
        <w:t>actigraphy</w:t>
      </w:r>
      <w:proofErr w:type="spellEnd"/>
      <w:r w:rsidRPr="00FC2983">
        <w:rPr>
          <w:rFonts w:ascii="Calibri" w:hAnsi="Calibri"/>
        </w:rPr>
        <w:t xml:space="preserve"> for 14 days. In the case of DSWPD and </w:t>
      </w:r>
      <w:proofErr w:type="gramStart"/>
      <w:r w:rsidRPr="00FC2983">
        <w:rPr>
          <w:rFonts w:ascii="Calibri" w:hAnsi="Calibri"/>
        </w:rPr>
        <w:t>ASWPD</w:t>
      </w:r>
      <w:proofErr w:type="gramEnd"/>
      <w:r w:rsidRPr="00FC2983">
        <w:rPr>
          <w:rFonts w:ascii="Calibri" w:hAnsi="Calibri"/>
        </w:rPr>
        <w:t xml:space="preserve"> it is recommended to give </w:t>
      </w:r>
      <w:del w:id="609" w:author="Baldwin D.S." w:date="2019-03-19T10:33:00Z">
        <w:r w:rsidRPr="00FC2983" w:rsidDel="009308EB">
          <w:rPr>
            <w:rFonts w:ascii="Calibri" w:hAnsi="Calibri"/>
          </w:rPr>
          <w:delText xml:space="preserve">a </w:delText>
        </w:r>
      </w:del>
      <w:ins w:id="610" w:author="Baldwin D.S." w:date="2019-03-19T10:33:00Z">
        <w:r w:rsidR="009308EB">
          <w:rPr>
            <w:rFonts w:ascii="Calibri" w:hAnsi="Calibri"/>
          </w:rPr>
          <w:t>the</w:t>
        </w:r>
        <w:r w:rsidR="009308EB" w:rsidRPr="00FC2983">
          <w:rPr>
            <w:rFonts w:ascii="Calibri" w:hAnsi="Calibri"/>
          </w:rPr>
          <w:t xml:space="preserve"> </w:t>
        </w:r>
      </w:ins>
      <w:proofErr w:type="spellStart"/>
      <w:r w:rsidRPr="00FC2983">
        <w:rPr>
          <w:rFonts w:ascii="Calibri" w:hAnsi="Calibri"/>
        </w:rPr>
        <w:t>morningness-eveningness</w:t>
      </w:r>
      <w:proofErr w:type="spellEnd"/>
      <w:r w:rsidRPr="00FC2983">
        <w:rPr>
          <w:rFonts w:ascii="Calibri" w:hAnsi="Calibri"/>
        </w:rPr>
        <w:t xml:space="preserve"> questionnaire (Horne and </w:t>
      </w:r>
      <w:proofErr w:type="spellStart"/>
      <w:r w:rsidRPr="00FC2983">
        <w:rPr>
          <w:rFonts w:ascii="Calibri" w:hAnsi="Calibri"/>
        </w:rPr>
        <w:t>Ostberg</w:t>
      </w:r>
      <w:proofErr w:type="spellEnd"/>
      <w:r w:rsidRPr="00FC2983">
        <w:rPr>
          <w:rFonts w:ascii="Calibri" w:hAnsi="Calibri"/>
        </w:rPr>
        <w:t xml:space="preserve"> 1976. </w:t>
      </w:r>
    </w:p>
    <w:p w14:paraId="7DE50500" w14:textId="77777777" w:rsidR="008354D8" w:rsidRPr="00FC2983" w:rsidRDefault="008354D8" w:rsidP="008354D8">
      <w:pPr>
        <w:rPr>
          <w:rFonts w:ascii="Calibri" w:hAnsi="Calibri"/>
        </w:rPr>
      </w:pPr>
    </w:p>
    <w:p w14:paraId="55FDC67D" w14:textId="77777777" w:rsidR="008354D8" w:rsidRPr="00FC2983" w:rsidRDefault="008354D8" w:rsidP="008354D8">
      <w:pPr>
        <w:rPr>
          <w:rFonts w:ascii="Calibri" w:hAnsi="Calibri"/>
        </w:rPr>
      </w:pPr>
    </w:p>
    <w:p w14:paraId="03B47C0F" w14:textId="77777777" w:rsidR="008354D8" w:rsidRPr="00FC2983" w:rsidRDefault="008354D8" w:rsidP="008354D8">
      <w:pPr>
        <w:pStyle w:val="Heading2"/>
      </w:pPr>
      <w:bookmarkStart w:id="611" w:name="_Toc3647746"/>
      <w:r w:rsidRPr="00FC2983">
        <w:t>Treating circadian rhythm disorders</w:t>
      </w:r>
      <w:bookmarkEnd w:id="611"/>
      <w:r w:rsidRPr="00FC2983">
        <w:t xml:space="preserve"> </w:t>
      </w:r>
    </w:p>
    <w:p w14:paraId="3E080C56" w14:textId="77777777" w:rsidR="008354D8" w:rsidRPr="00FC2983" w:rsidRDefault="008354D8" w:rsidP="008354D8">
      <w:pPr>
        <w:rPr>
          <w:rFonts w:ascii="Calibri" w:hAnsi="Calibri"/>
        </w:rPr>
      </w:pPr>
    </w:p>
    <w:p w14:paraId="55CE249F" w14:textId="77777777" w:rsidR="008354D8" w:rsidRPr="00FC2983" w:rsidRDefault="008354D8" w:rsidP="008354D8">
      <w:pPr>
        <w:rPr>
          <w:rFonts w:ascii="Calibri" w:hAnsi="Calibri"/>
        </w:rPr>
      </w:pPr>
      <w:r w:rsidRPr="00FC2983">
        <w:rPr>
          <w:rFonts w:ascii="Calibri" w:hAnsi="Calibri"/>
          <w:noProof/>
        </w:rPr>
        <w:lastRenderedPageBreak/>
        <mc:AlternateContent>
          <mc:Choice Requires="wps">
            <w:drawing>
              <wp:inline distT="0" distB="0" distL="0" distR="0" wp14:anchorId="02CD8D49" wp14:editId="22B1CBC4">
                <wp:extent cx="5651500" cy="2181860"/>
                <wp:effectExtent l="0" t="0" r="0" b="2540"/>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1500" cy="2181860"/>
                        </a:xfrm>
                        <a:prstGeom prst="rect">
                          <a:avLst/>
                        </a:prstGeom>
                        <a:solidFill>
                          <a:srgbClr val="FFFFFF"/>
                        </a:solidFill>
                        <a:ln w="9525">
                          <a:solidFill>
                            <a:srgbClr val="000000"/>
                          </a:solidFill>
                          <a:miter lim="800000"/>
                          <a:headEnd/>
                          <a:tailEnd/>
                        </a:ln>
                      </wps:spPr>
                      <wps:txbx>
                        <w:txbxContent>
                          <w:p w14:paraId="54BB0D89" w14:textId="77777777" w:rsidR="00453CF3" w:rsidRPr="00ED5331" w:rsidRDefault="00453CF3" w:rsidP="008354D8">
                            <w:pPr>
                              <w:rPr>
                                <w:rFonts w:ascii="Calibri" w:hAnsi="Calibri"/>
                                <w:b/>
                                <w:highlight w:val="yellow"/>
                              </w:rPr>
                            </w:pPr>
                            <w:r w:rsidRPr="00ED5331">
                              <w:rPr>
                                <w:rFonts w:ascii="Calibri" w:hAnsi="Calibri"/>
                                <w:b/>
                                <w:highlight w:val="yellow"/>
                              </w:rPr>
                              <w:t xml:space="preserve">What is </w:t>
                            </w:r>
                            <w:proofErr w:type="gramStart"/>
                            <w:r w:rsidRPr="00ED5331">
                              <w:rPr>
                                <w:rFonts w:ascii="Calibri" w:hAnsi="Calibri"/>
                                <w:b/>
                                <w:highlight w:val="yellow"/>
                              </w:rPr>
                              <w:t>known:</w:t>
                            </w:r>
                            <w:proofErr w:type="gramEnd"/>
                          </w:p>
                          <w:p w14:paraId="2703119E" w14:textId="77777777" w:rsidR="00453CF3" w:rsidRPr="00ED5331" w:rsidRDefault="00453CF3" w:rsidP="008354D8">
                            <w:pPr>
                              <w:numPr>
                                <w:ilvl w:val="0"/>
                                <w:numId w:val="37"/>
                              </w:numPr>
                              <w:rPr>
                                <w:rFonts w:ascii="Calibri" w:hAnsi="Calibri"/>
                                <w:highlight w:val="yellow"/>
                              </w:rPr>
                            </w:pPr>
                            <w:r w:rsidRPr="00ED5331">
                              <w:rPr>
                                <w:rFonts w:ascii="Calibri" w:hAnsi="Calibri"/>
                                <w:highlight w:val="yellow"/>
                              </w:rPr>
                              <w:t>Melatonin is effective in jet lag disorder (1a), delayed sleep phase syndrome (</w:t>
                            </w:r>
                            <w:proofErr w:type="spellStart"/>
                            <w:r w:rsidRPr="00ED5331">
                              <w:rPr>
                                <w:rFonts w:ascii="Calibri" w:hAnsi="Calibri"/>
                                <w:highlight w:val="yellow"/>
                              </w:rPr>
                              <w:t>Ib</w:t>
                            </w:r>
                            <w:proofErr w:type="spellEnd"/>
                            <w:r w:rsidRPr="00ED5331">
                              <w:rPr>
                                <w:rFonts w:ascii="Calibri" w:hAnsi="Calibri"/>
                                <w:highlight w:val="yellow"/>
                              </w:rPr>
                              <w:t xml:space="preserve">) and </w:t>
                            </w:r>
                            <w:r>
                              <w:rPr>
                                <w:rFonts w:ascii="Calibri" w:hAnsi="Calibri"/>
                                <w:highlight w:val="yellow"/>
                              </w:rPr>
                              <w:t xml:space="preserve">non 24hr </w:t>
                            </w:r>
                            <w:r w:rsidRPr="00803BD4">
                              <w:rPr>
                                <w:rFonts w:ascii="Calibri" w:hAnsi="Calibri"/>
                              </w:rPr>
                              <w:t>sleep rhythm disorder</w:t>
                            </w:r>
                            <w:r>
                              <w:rPr>
                                <w:rFonts w:ascii="Calibri" w:hAnsi="Calibri"/>
                              </w:rPr>
                              <w:t xml:space="preserve"> </w:t>
                            </w:r>
                            <w:r w:rsidRPr="00ED5331">
                              <w:rPr>
                                <w:rFonts w:ascii="Calibri" w:hAnsi="Calibri"/>
                                <w:highlight w:val="yellow"/>
                              </w:rPr>
                              <w:t>(</w:t>
                            </w:r>
                            <w:proofErr w:type="spellStart"/>
                            <w:r w:rsidRPr="00ED5331">
                              <w:rPr>
                                <w:rFonts w:ascii="Calibri" w:hAnsi="Calibri"/>
                                <w:highlight w:val="yellow"/>
                              </w:rPr>
                              <w:t>IIa</w:t>
                            </w:r>
                            <w:proofErr w:type="spellEnd"/>
                            <w:r w:rsidRPr="00ED5331">
                              <w:rPr>
                                <w:rFonts w:ascii="Calibri" w:hAnsi="Calibri"/>
                                <w:highlight w:val="yellow"/>
                              </w:rPr>
                              <w:t>)</w:t>
                            </w:r>
                          </w:p>
                          <w:p w14:paraId="3BC7B3DD" w14:textId="77777777" w:rsidR="00453CF3" w:rsidRPr="00ED5331" w:rsidRDefault="00453CF3" w:rsidP="008354D8">
                            <w:pPr>
                              <w:numPr>
                                <w:ilvl w:val="0"/>
                                <w:numId w:val="37"/>
                              </w:numPr>
                              <w:rPr>
                                <w:rFonts w:ascii="Calibri" w:hAnsi="Calibri"/>
                                <w:highlight w:val="yellow"/>
                              </w:rPr>
                            </w:pPr>
                            <w:r w:rsidRPr="00ED5331">
                              <w:rPr>
                                <w:rFonts w:ascii="Calibri" w:hAnsi="Calibri"/>
                                <w:highlight w:val="yellow"/>
                              </w:rPr>
                              <w:t>Light therapy is effective in delayed sleep phase syndrome (III)</w:t>
                            </w:r>
                          </w:p>
                          <w:p w14:paraId="774BFA7A" w14:textId="77777777" w:rsidR="00453CF3" w:rsidRPr="00ED5331" w:rsidRDefault="00453CF3" w:rsidP="008354D8">
                            <w:pPr>
                              <w:rPr>
                                <w:rFonts w:ascii="Calibri" w:hAnsi="Calibri"/>
                                <w:highlight w:val="yellow"/>
                              </w:rPr>
                            </w:pPr>
                          </w:p>
                          <w:p w14:paraId="38D50851" w14:textId="77777777" w:rsidR="00453CF3" w:rsidRPr="00ED5331" w:rsidRDefault="00453CF3" w:rsidP="008354D8">
                            <w:pPr>
                              <w:rPr>
                                <w:rFonts w:ascii="Calibri" w:hAnsi="Calibri"/>
                                <w:highlight w:val="yellow"/>
                              </w:rPr>
                            </w:pPr>
                            <w:r w:rsidRPr="00ED5331">
                              <w:rPr>
                                <w:rFonts w:ascii="Calibri" w:hAnsi="Calibri"/>
                                <w:b/>
                                <w:highlight w:val="yellow"/>
                              </w:rPr>
                              <w:t xml:space="preserve">What is not </w:t>
                            </w:r>
                            <w:proofErr w:type="gramStart"/>
                            <w:r w:rsidRPr="00ED5331">
                              <w:rPr>
                                <w:rFonts w:ascii="Calibri" w:hAnsi="Calibri"/>
                                <w:b/>
                                <w:highlight w:val="yellow"/>
                              </w:rPr>
                              <w:t>known</w:t>
                            </w:r>
                            <w:r w:rsidRPr="00ED5331">
                              <w:rPr>
                                <w:rFonts w:ascii="Calibri" w:hAnsi="Calibri"/>
                                <w:highlight w:val="yellow"/>
                              </w:rPr>
                              <w:t>:</w:t>
                            </w:r>
                            <w:proofErr w:type="gramEnd"/>
                          </w:p>
                          <w:p w14:paraId="5FACD7C7" w14:textId="77777777" w:rsidR="00453CF3" w:rsidRPr="00ED5331" w:rsidRDefault="00453CF3" w:rsidP="008354D8">
                            <w:pPr>
                              <w:numPr>
                                <w:ilvl w:val="0"/>
                                <w:numId w:val="37"/>
                              </w:numPr>
                              <w:rPr>
                                <w:rFonts w:ascii="Calibri" w:hAnsi="Calibri"/>
                                <w:highlight w:val="yellow"/>
                              </w:rPr>
                            </w:pPr>
                            <w:r w:rsidRPr="00ED5331">
                              <w:rPr>
                                <w:rFonts w:ascii="Calibri" w:hAnsi="Calibri"/>
                                <w:highlight w:val="yellow"/>
                              </w:rPr>
                              <w:t xml:space="preserve">What are the best efficacy measures – subjective or objective? </w:t>
                            </w:r>
                          </w:p>
                          <w:p w14:paraId="04DECAA8" w14:textId="77777777" w:rsidR="00453CF3" w:rsidRPr="00ED5331" w:rsidRDefault="00453CF3" w:rsidP="008354D8">
                            <w:pPr>
                              <w:numPr>
                                <w:ilvl w:val="0"/>
                                <w:numId w:val="37"/>
                              </w:numPr>
                              <w:rPr>
                                <w:rFonts w:ascii="Calibri" w:hAnsi="Calibri"/>
                                <w:highlight w:val="yellow"/>
                              </w:rPr>
                            </w:pPr>
                            <w:r w:rsidRPr="00ED5331">
                              <w:rPr>
                                <w:rFonts w:ascii="Calibri" w:hAnsi="Calibri"/>
                                <w:highlight w:val="yellow"/>
                              </w:rPr>
                              <w:t>Is there a need to distinguish between adults and adolescents in DSPD since sleep times are somewhat delayed in normal adolescence?</w:t>
                            </w:r>
                          </w:p>
                          <w:p w14:paraId="72114EF1" w14:textId="77777777" w:rsidR="00453CF3" w:rsidRPr="00ED5331" w:rsidRDefault="00453CF3" w:rsidP="008354D8">
                            <w:pPr>
                              <w:numPr>
                                <w:ilvl w:val="0"/>
                                <w:numId w:val="37"/>
                              </w:numPr>
                              <w:rPr>
                                <w:rFonts w:ascii="Calibri" w:hAnsi="Calibri"/>
                                <w:highlight w:val="yellow"/>
                              </w:rPr>
                            </w:pPr>
                            <w:r w:rsidRPr="00ED5331">
                              <w:rPr>
                                <w:rFonts w:ascii="Calibri" w:hAnsi="Calibri"/>
                                <w:highlight w:val="yellow"/>
                              </w:rPr>
                              <w:t>Is there a need to distinguish between sighted and blind individuals?</w:t>
                            </w:r>
                          </w:p>
                          <w:p w14:paraId="1D0E716F" w14:textId="77777777" w:rsidR="00453CF3" w:rsidRPr="00ED5331" w:rsidRDefault="00453CF3" w:rsidP="008354D8">
                            <w:pPr>
                              <w:numPr>
                                <w:ilvl w:val="0"/>
                                <w:numId w:val="37"/>
                              </w:numPr>
                              <w:rPr>
                                <w:rFonts w:ascii="Calibri" w:hAnsi="Calibri"/>
                                <w:highlight w:val="yellow"/>
                              </w:rPr>
                            </w:pPr>
                            <w:r w:rsidRPr="00ED5331">
                              <w:rPr>
                                <w:rFonts w:ascii="Calibri" w:hAnsi="Calibri"/>
                                <w:highlight w:val="yellow"/>
                              </w:rPr>
                              <w:t xml:space="preserve">Is melatonin or light therapy more effective for DSPD? </w:t>
                            </w:r>
                          </w:p>
                        </w:txbxContent>
                      </wps:txbx>
                      <wps:bodyPr rot="0" vert="horz" wrap="square" lIns="91440" tIns="45720" rIns="91440" bIns="45720" anchor="t" anchorCtr="0" upright="1">
                        <a:noAutofit/>
                      </wps:bodyPr>
                    </wps:wsp>
                  </a:graphicData>
                </a:graphic>
              </wp:inline>
            </w:drawing>
          </mc:Choice>
          <mc:Fallback>
            <w:pict>
              <v:shape w14:anchorId="02CD8D49" id="Text Box 26" o:spid="_x0000_s1035" type="#_x0000_t202" style="width:445pt;height:17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">
                <v:path arrowok="t"/>
                <v:textbox>
                  <w:txbxContent>
                    <w:p w14:paraId="54BB0D89" w14:textId="77777777" w:rsidR="00453CF3" w:rsidRPr="00ED5331" w:rsidRDefault="00453CF3" w:rsidP="008354D8">
                      <w:pPr>
                        <w:rPr>
                          <w:rFonts w:ascii="Calibri" w:hAnsi="Calibri"/>
                          <w:b/>
                          <w:highlight w:val="yellow"/>
                        </w:rPr>
                      </w:pPr>
                      <w:r w:rsidRPr="00ED5331">
                        <w:rPr>
                          <w:rFonts w:ascii="Calibri" w:hAnsi="Calibri"/>
                          <w:b/>
                          <w:highlight w:val="yellow"/>
                        </w:rPr>
                        <w:t xml:space="preserve">What is </w:t>
                      </w:r>
                      <w:proofErr w:type="gramStart"/>
                      <w:r w:rsidRPr="00ED5331">
                        <w:rPr>
                          <w:rFonts w:ascii="Calibri" w:hAnsi="Calibri"/>
                          <w:b/>
                          <w:highlight w:val="yellow"/>
                        </w:rPr>
                        <w:t>known:</w:t>
                      </w:r>
                      <w:proofErr w:type="gramEnd"/>
                    </w:p>
                    <w:p w14:paraId="2703119E" w14:textId="77777777" w:rsidR="00453CF3" w:rsidRPr="00ED5331" w:rsidRDefault="00453CF3" w:rsidP="008354D8">
                      <w:pPr>
                        <w:numPr>
                          <w:ilvl w:val="0"/>
                          <w:numId w:val="37"/>
                        </w:numPr>
                        <w:rPr>
                          <w:rFonts w:ascii="Calibri" w:hAnsi="Calibri"/>
                          <w:highlight w:val="yellow"/>
                        </w:rPr>
                      </w:pPr>
                      <w:r w:rsidRPr="00ED5331">
                        <w:rPr>
                          <w:rFonts w:ascii="Calibri" w:hAnsi="Calibri"/>
                          <w:highlight w:val="yellow"/>
                        </w:rPr>
                        <w:t>Melatonin is effective in jet lag disorder (1a), delayed sleep phase syndrome (</w:t>
                      </w:r>
                      <w:proofErr w:type="spellStart"/>
                      <w:r w:rsidRPr="00ED5331">
                        <w:rPr>
                          <w:rFonts w:ascii="Calibri" w:hAnsi="Calibri"/>
                          <w:highlight w:val="yellow"/>
                        </w:rPr>
                        <w:t>Ib</w:t>
                      </w:r>
                      <w:proofErr w:type="spellEnd"/>
                      <w:r w:rsidRPr="00ED5331">
                        <w:rPr>
                          <w:rFonts w:ascii="Calibri" w:hAnsi="Calibri"/>
                          <w:highlight w:val="yellow"/>
                        </w:rPr>
                        <w:t xml:space="preserve">) and </w:t>
                      </w:r>
                      <w:r>
                        <w:rPr>
                          <w:rFonts w:ascii="Calibri" w:hAnsi="Calibri"/>
                          <w:highlight w:val="yellow"/>
                        </w:rPr>
                        <w:t xml:space="preserve">non 24hr </w:t>
                      </w:r>
                      <w:r w:rsidRPr="00803BD4">
                        <w:rPr>
                          <w:rFonts w:ascii="Calibri" w:hAnsi="Calibri"/>
                        </w:rPr>
                        <w:t>sleep rhythm disorder</w:t>
                      </w:r>
                      <w:r>
                        <w:rPr>
                          <w:rFonts w:ascii="Calibri" w:hAnsi="Calibri"/>
                        </w:rPr>
                        <w:t xml:space="preserve"> </w:t>
                      </w:r>
                      <w:r w:rsidRPr="00ED5331">
                        <w:rPr>
                          <w:rFonts w:ascii="Calibri" w:hAnsi="Calibri"/>
                          <w:highlight w:val="yellow"/>
                        </w:rPr>
                        <w:t>(</w:t>
                      </w:r>
                      <w:proofErr w:type="spellStart"/>
                      <w:r w:rsidRPr="00ED5331">
                        <w:rPr>
                          <w:rFonts w:ascii="Calibri" w:hAnsi="Calibri"/>
                          <w:highlight w:val="yellow"/>
                        </w:rPr>
                        <w:t>IIa</w:t>
                      </w:r>
                      <w:proofErr w:type="spellEnd"/>
                      <w:r w:rsidRPr="00ED5331">
                        <w:rPr>
                          <w:rFonts w:ascii="Calibri" w:hAnsi="Calibri"/>
                          <w:highlight w:val="yellow"/>
                        </w:rPr>
                        <w:t>)</w:t>
                      </w:r>
                    </w:p>
                    <w:p w14:paraId="3BC7B3DD" w14:textId="77777777" w:rsidR="00453CF3" w:rsidRPr="00ED5331" w:rsidRDefault="00453CF3" w:rsidP="008354D8">
                      <w:pPr>
                        <w:numPr>
                          <w:ilvl w:val="0"/>
                          <w:numId w:val="37"/>
                        </w:numPr>
                        <w:rPr>
                          <w:rFonts w:ascii="Calibri" w:hAnsi="Calibri"/>
                          <w:highlight w:val="yellow"/>
                        </w:rPr>
                      </w:pPr>
                      <w:r w:rsidRPr="00ED5331">
                        <w:rPr>
                          <w:rFonts w:ascii="Calibri" w:hAnsi="Calibri"/>
                          <w:highlight w:val="yellow"/>
                        </w:rPr>
                        <w:t>Light therapy is effective in delayed sleep phase syndrome (III)</w:t>
                      </w:r>
                    </w:p>
                    <w:p w14:paraId="774BFA7A" w14:textId="77777777" w:rsidR="00453CF3" w:rsidRPr="00ED5331" w:rsidRDefault="00453CF3" w:rsidP="008354D8">
                      <w:pPr>
                        <w:rPr>
                          <w:rFonts w:ascii="Calibri" w:hAnsi="Calibri"/>
                          <w:highlight w:val="yellow"/>
                        </w:rPr>
                      </w:pPr>
                    </w:p>
                    <w:p w14:paraId="38D50851" w14:textId="77777777" w:rsidR="00453CF3" w:rsidRPr="00ED5331" w:rsidRDefault="00453CF3" w:rsidP="008354D8">
                      <w:pPr>
                        <w:rPr>
                          <w:rFonts w:ascii="Calibri" w:hAnsi="Calibri"/>
                          <w:highlight w:val="yellow"/>
                        </w:rPr>
                      </w:pPr>
                      <w:r w:rsidRPr="00ED5331">
                        <w:rPr>
                          <w:rFonts w:ascii="Calibri" w:hAnsi="Calibri"/>
                          <w:b/>
                          <w:highlight w:val="yellow"/>
                        </w:rPr>
                        <w:t xml:space="preserve">What is not </w:t>
                      </w:r>
                      <w:proofErr w:type="gramStart"/>
                      <w:r w:rsidRPr="00ED5331">
                        <w:rPr>
                          <w:rFonts w:ascii="Calibri" w:hAnsi="Calibri"/>
                          <w:b/>
                          <w:highlight w:val="yellow"/>
                        </w:rPr>
                        <w:t>known</w:t>
                      </w:r>
                      <w:r w:rsidRPr="00ED5331">
                        <w:rPr>
                          <w:rFonts w:ascii="Calibri" w:hAnsi="Calibri"/>
                          <w:highlight w:val="yellow"/>
                        </w:rPr>
                        <w:t>:</w:t>
                      </w:r>
                      <w:proofErr w:type="gramEnd"/>
                    </w:p>
                    <w:p w14:paraId="5FACD7C7" w14:textId="77777777" w:rsidR="00453CF3" w:rsidRPr="00ED5331" w:rsidRDefault="00453CF3" w:rsidP="008354D8">
                      <w:pPr>
                        <w:numPr>
                          <w:ilvl w:val="0"/>
                          <w:numId w:val="37"/>
                        </w:numPr>
                        <w:rPr>
                          <w:rFonts w:ascii="Calibri" w:hAnsi="Calibri"/>
                          <w:highlight w:val="yellow"/>
                        </w:rPr>
                      </w:pPr>
                      <w:r w:rsidRPr="00ED5331">
                        <w:rPr>
                          <w:rFonts w:ascii="Calibri" w:hAnsi="Calibri"/>
                          <w:highlight w:val="yellow"/>
                        </w:rPr>
                        <w:t xml:space="preserve">What are the best efficacy measures – subjective or objective? </w:t>
                      </w:r>
                    </w:p>
                    <w:p w14:paraId="04DECAA8" w14:textId="77777777" w:rsidR="00453CF3" w:rsidRPr="00ED5331" w:rsidRDefault="00453CF3" w:rsidP="008354D8">
                      <w:pPr>
                        <w:numPr>
                          <w:ilvl w:val="0"/>
                          <w:numId w:val="37"/>
                        </w:numPr>
                        <w:rPr>
                          <w:rFonts w:ascii="Calibri" w:hAnsi="Calibri"/>
                          <w:highlight w:val="yellow"/>
                        </w:rPr>
                      </w:pPr>
                      <w:r w:rsidRPr="00ED5331">
                        <w:rPr>
                          <w:rFonts w:ascii="Calibri" w:hAnsi="Calibri"/>
                          <w:highlight w:val="yellow"/>
                        </w:rPr>
                        <w:t>Is there a need to distinguish between adults and adolescents in DSPD since sleep times are somewhat delayed in normal adolescence?</w:t>
                      </w:r>
                    </w:p>
                    <w:p w14:paraId="72114EF1" w14:textId="77777777" w:rsidR="00453CF3" w:rsidRPr="00ED5331" w:rsidRDefault="00453CF3" w:rsidP="008354D8">
                      <w:pPr>
                        <w:numPr>
                          <w:ilvl w:val="0"/>
                          <w:numId w:val="37"/>
                        </w:numPr>
                        <w:rPr>
                          <w:rFonts w:ascii="Calibri" w:hAnsi="Calibri"/>
                          <w:highlight w:val="yellow"/>
                        </w:rPr>
                      </w:pPr>
                      <w:r w:rsidRPr="00ED5331">
                        <w:rPr>
                          <w:rFonts w:ascii="Calibri" w:hAnsi="Calibri"/>
                          <w:highlight w:val="yellow"/>
                        </w:rPr>
                        <w:t>Is there a need to distinguish between sighted and blind individuals?</w:t>
                      </w:r>
                    </w:p>
                    <w:p w14:paraId="1D0E716F" w14:textId="77777777" w:rsidR="00453CF3" w:rsidRPr="00ED5331" w:rsidRDefault="00453CF3" w:rsidP="008354D8">
                      <w:pPr>
                        <w:numPr>
                          <w:ilvl w:val="0"/>
                          <w:numId w:val="37"/>
                        </w:numPr>
                        <w:rPr>
                          <w:rFonts w:ascii="Calibri" w:hAnsi="Calibri"/>
                          <w:highlight w:val="yellow"/>
                        </w:rPr>
                      </w:pPr>
                      <w:r w:rsidRPr="00ED5331">
                        <w:rPr>
                          <w:rFonts w:ascii="Calibri" w:hAnsi="Calibri"/>
                          <w:highlight w:val="yellow"/>
                        </w:rPr>
                        <w:t xml:space="preserve">Is melatonin or light therapy more effective for DSPD? </w:t>
                      </w:r>
                    </w:p>
                  </w:txbxContent>
                </v:textbox>
                <w10:anchorlock/>
              </v:shape>
            </w:pict>
          </mc:Fallback>
        </mc:AlternateContent>
      </w:r>
    </w:p>
    <w:p w14:paraId="605FB862" w14:textId="77777777" w:rsidR="008354D8" w:rsidRPr="00FC2983" w:rsidRDefault="008354D8" w:rsidP="008354D8">
      <w:pPr>
        <w:rPr>
          <w:rFonts w:ascii="Calibri" w:hAnsi="Calibri"/>
        </w:rPr>
      </w:pPr>
    </w:p>
    <w:p w14:paraId="53317286" w14:textId="2F347FB4" w:rsidR="008354D8" w:rsidRPr="00FC2983" w:rsidRDefault="008354D8" w:rsidP="008354D8">
      <w:pPr>
        <w:rPr>
          <w:rFonts w:ascii="Calibri" w:hAnsi="Calibri"/>
        </w:rPr>
      </w:pPr>
      <w:r w:rsidRPr="00FC2983">
        <w:rPr>
          <w:rFonts w:ascii="Calibri" w:hAnsi="Calibri"/>
        </w:rPr>
        <w:t>Current understanding of circadian rhythms and sleep physiology provides a strong theoretical basis for the use of melatonin in some, but not all CRDs. Empirical evidence for efficacy is strong in some CRDs, but weak or absent in others. Melatonin agonists may be promising in the treatment of CRDs</w:t>
      </w:r>
      <w:ins w:id="612" w:author="Baldwin D.S." w:date="2019-03-19T10:34:00Z">
        <w:r w:rsidR="009308EB">
          <w:rPr>
            <w:rFonts w:ascii="Calibri" w:hAnsi="Calibri"/>
          </w:rPr>
          <w:t>,</w:t>
        </w:r>
      </w:ins>
      <w:r w:rsidRPr="00FC2983">
        <w:rPr>
          <w:rFonts w:ascii="Calibri" w:hAnsi="Calibri"/>
        </w:rPr>
        <w:t xml:space="preserve"> but there remains a need for RCTs in well</w:t>
      </w:r>
      <w:ins w:id="613" w:author="Baldwin D.S." w:date="2019-03-19T10:34:00Z">
        <w:r w:rsidR="009308EB">
          <w:rPr>
            <w:rFonts w:ascii="Calibri" w:hAnsi="Calibri"/>
          </w:rPr>
          <w:t>-</w:t>
        </w:r>
      </w:ins>
      <w:del w:id="614" w:author="Baldwin D.S." w:date="2019-03-19T10:34:00Z">
        <w:r w:rsidRPr="00FC2983" w:rsidDel="009308EB">
          <w:rPr>
            <w:rFonts w:ascii="Calibri" w:hAnsi="Calibri"/>
          </w:rPr>
          <w:delText xml:space="preserve"> </w:delText>
        </w:r>
      </w:del>
      <w:r w:rsidRPr="00FC2983">
        <w:rPr>
          <w:rFonts w:ascii="Calibri" w:hAnsi="Calibri"/>
        </w:rPr>
        <w:t xml:space="preserve">characterized CRD populations. </w:t>
      </w:r>
    </w:p>
    <w:p w14:paraId="2B03603D" w14:textId="77777777" w:rsidR="008354D8" w:rsidRPr="00FC2983" w:rsidRDefault="008354D8" w:rsidP="008354D8">
      <w:pPr>
        <w:rPr>
          <w:rFonts w:ascii="Calibri" w:hAnsi="Calibri"/>
        </w:rPr>
      </w:pPr>
    </w:p>
    <w:p w14:paraId="3B8FCAAB" w14:textId="77777777" w:rsidR="008354D8" w:rsidRPr="00FC2983" w:rsidRDefault="008354D8" w:rsidP="008354D8">
      <w:pPr>
        <w:rPr>
          <w:rFonts w:ascii="Calibri" w:hAnsi="Calibri"/>
        </w:rPr>
      </w:pPr>
      <w:r w:rsidRPr="00FC2983">
        <w:rPr>
          <w:rFonts w:ascii="Calibri" w:hAnsi="Calibri"/>
        </w:rPr>
        <w:t>There is solid evidence to support the use of melatonin in jet lag (</w:t>
      </w:r>
      <w:proofErr w:type="spellStart"/>
      <w:r w:rsidRPr="00FC2983">
        <w:rPr>
          <w:rFonts w:ascii="Calibri" w:hAnsi="Calibri"/>
        </w:rPr>
        <w:t>Spiegelhalder</w:t>
      </w:r>
      <w:proofErr w:type="spellEnd"/>
      <w:r w:rsidRPr="00FC2983">
        <w:rPr>
          <w:rFonts w:ascii="Calibri" w:hAnsi="Calibri"/>
        </w:rPr>
        <w:t xml:space="preserve"> 2017) but (immediate release) melatonin has to be taken near desired bedtime otherwise there may undesired daytime sleepiness. An evidence-based strategy for minimising </w:t>
      </w:r>
      <w:proofErr w:type="gramStart"/>
      <w:r w:rsidRPr="00FC2983">
        <w:rPr>
          <w:rFonts w:ascii="Calibri" w:hAnsi="Calibri"/>
        </w:rPr>
        <w:t>jetlag which includes strategic scheduling of sleep combined with melatonin</w:t>
      </w:r>
      <w:proofErr w:type="gramEnd"/>
      <w:r w:rsidRPr="00FC2983">
        <w:rPr>
          <w:rFonts w:ascii="Calibri" w:hAnsi="Calibri"/>
        </w:rPr>
        <w:t xml:space="preserve"> is given by Sack (Sack, 2010). </w:t>
      </w:r>
    </w:p>
    <w:p w14:paraId="165ED90A" w14:textId="77777777" w:rsidR="008354D8" w:rsidRPr="00FC2983" w:rsidRDefault="008354D8" w:rsidP="008354D8">
      <w:pPr>
        <w:rPr>
          <w:rFonts w:ascii="Calibri" w:hAnsi="Calibri"/>
        </w:rPr>
      </w:pPr>
    </w:p>
    <w:p w14:paraId="4FB92315" w14:textId="0C13EA65" w:rsidR="008354D8" w:rsidRPr="00FC2983" w:rsidRDefault="008354D8" w:rsidP="008354D8">
      <w:pPr>
        <w:rPr>
          <w:rFonts w:ascii="Calibri" w:hAnsi="Calibri"/>
        </w:rPr>
      </w:pPr>
      <w:r w:rsidRPr="00FC2983">
        <w:rPr>
          <w:rFonts w:ascii="Calibri" w:hAnsi="Calibri"/>
        </w:rPr>
        <w:t>In delayed sleep wake phase disorder</w:t>
      </w:r>
      <w:r w:rsidRPr="00FC2983">
        <w:rPr>
          <w:rFonts w:ascii="Calibri" w:hAnsi="Calibri"/>
          <w:b/>
        </w:rPr>
        <w:t xml:space="preserve">, </w:t>
      </w:r>
      <w:r w:rsidRPr="00FC2983">
        <w:rPr>
          <w:rFonts w:ascii="Calibri" w:hAnsi="Calibri"/>
        </w:rPr>
        <w:t xml:space="preserve">there is both a theoretical and an empirical basis for use of melatonin, which is effective in practice, shown in 2 systematic reviews (Sack </w:t>
      </w:r>
      <w:r w:rsidRPr="00FC2983">
        <w:rPr>
          <w:rFonts w:ascii="Calibri" w:hAnsi="Calibri"/>
          <w:i/>
        </w:rPr>
        <w:t>et al</w:t>
      </w:r>
      <w:r w:rsidRPr="00FC2983">
        <w:rPr>
          <w:rFonts w:ascii="Calibri" w:hAnsi="Calibri"/>
        </w:rPr>
        <w:t>, 2007a;</w:t>
      </w:r>
      <w:ins w:id="615" w:author="Baldwin D.S." w:date="2019-03-19T10:34:00Z">
        <w:r w:rsidR="009308EB">
          <w:rPr>
            <w:rFonts w:ascii="Calibri" w:hAnsi="Calibri"/>
          </w:rPr>
          <w:t xml:space="preserve"> </w:t>
        </w:r>
      </w:ins>
      <w:proofErr w:type="spellStart"/>
      <w:r w:rsidRPr="00FC2983">
        <w:rPr>
          <w:rFonts w:ascii="Calibri" w:hAnsi="Calibri"/>
        </w:rPr>
        <w:t>MacMahon</w:t>
      </w:r>
      <w:proofErr w:type="spellEnd"/>
      <w:r w:rsidRPr="00FC2983">
        <w:rPr>
          <w:rFonts w:ascii="Calibri" w:hAnsi="Calibri"/>
        </w:rPr>
        <w:t xml:space="preserve"> </w:t>
      </w:r>
      <w:r w:rsidRPr="00FC2983">
        <w:rPr>
          <w:rFonts w:ascii="Calibri" w:hAnsi="Calibri"/>
          <w:i/>
        </w:rPr>
        <w:t>et al</w:t>
      </w:r>
      <w:r w:rsidRPr="00FC2983">
        <w:rPr>
          <w:rFonts w:ascii="Calibri" w:hAnsi="Calibri"/>
        </w:rPr>
        <w:t>, 2005); however studies in these reviews vary in the physiological and subjective outcomes measured. Direct comparison with other therapies such as timed light exposure, for which there is a little evidence of efficacy (see below), or chronotherapy, for which there are no controlled trials, has not been reported.</w:t>
      </w:r>
    </w:p>
    <w:p w14:paraId="0C83BD4A" w14:textId="77777777" w:rsidR="008354D8" w:rsidRPr="00FC2983" w:rsidRDefault="008354D8" w:rsidP="008354D8">
      <w:pPr>
        <w:rPr>
          <w:rFonts w:ascii="Calibri" w:hAnsi="Calibri"/>
        </w:rPr>
      </w:pPr>
    </w:p>
    <w:p w14:paraId="35017F7F" w14:textId="5BDA1579" w:rsidR="008354D8" w:rsidRPr="00FC2983" w:rsidRDefault="008354D8" w:rsidP="008354D8">
      <w:pPr>
        <w:rPr>
          <w:rFonts w:ascii="Calibri" w:hAnsi="Calibri"/>
        </w:rPr>
      </w:pPr>
      <w:r w:rsidRPr="00FC2983">
        <w:rPr>
          <w:rFonts w:ascii="Calibri" w:hAnsi="Calibri"/>
        </w:rPr>
        <w:t xml:space="preserve">In non-24 hour sleep rhythm disorder, </w:t>
      </w:r>
      <w:del w:id="616" w:author="Baldwin D.S." w:date="2019-03-19T10:34:00Z">
        <w:r w:rsidRPr="00FC2983" w:rsidDel="009308EB">
          <w:rPr>
            <w:rFonts w:ascii="Calibri" w:hAnsi="Calibri"/>
          </w:rPr>
          <w:delText xml:space="preserve"> </w:delText>
        </w:r>
      </w:del>
      <w:r w:rsidRPr="00FC2983">
        <w:rPr>
          <w:rFonts w:ascii="Calibri" w:hAnsi="Calibri"/>
        </w:rPr>
        <w:t xml:space="preserve">in sighted individuals, case reports (n=5) suggest a positive benefit of melatonin.  The evidence in blind people is more compelling where case reports and two small, single-blind placebo-controlled studies are positive (Sack </w:t>
      </w:r>
      <w:r w:rsidRPr="00FC2983">
        <w:rPr>
          <w:rFonts w:ascii="Calibri" w:hAnsi="Calibri"/>
          <w:i/>
        </w:rPr>
        <w:t>et al</w:t>
      </w:r>
      <w:r w:rsidRPr="00FC2983">
        <w:rPr>
          <w:rFonts w:ascii="Calibri" w:hAnsi="Calibri"/>
        </w:rPr>
        <w:t>, 2007a;</w:t>
      </w:r>
      <w:ins w:id="617" w:author="Baldwin D.S." w:date="2019-03-19T10:34:00Z">
        <w:r w:rsidR="009308EB">
          <w:rPr>
            <w:rFonts w:ascii="Calibri" w:hAnsi="Calibri"/>
          </w:rPr>
          <w:t xml:space="preserve"> </w:t>
        </w:r>
      </w:ins>
      <w:r w:rsidRPr="00FC2983">
        <w:rPr>
          <w:rFonts w:ascii="Calibri" w:hAnsi="Calibri"/>
        </w:rPr>
        <w:t>Skene &amp; Arendt, 2007;</w:t>
      </w:r>
      <w:ins w:id="618" w:author="Baldwin D.S." w:date="2019-03-19T10:34:00Z">
        <w:r w:rsidR="009308EB">
          <w:rPr>
            <w:rFonts w:ascii="Calibri" w:hAnsi="Calibri"/>
          </w:rPr>
          <w:t xml:space="preserve"> </w:t>
        </w:r>
      </w:ins>
      <w:r w:rsidRPr="00FC2983">
        <w:rPr>
          <w:rFonts w:ascii="Calibri" w:hAnsi="Calibri"/>
        </w:rPr>
        <w:t xml:space="preserve">Skene </w:t>
      </w:r>
      <w:r w:rsidRPr="00FC2983">
        <w:rPr>
          <w:rFonts w:ascii="Calibri" w:hAnsi="Calibri"/>
          <w:i/>
        </w:rPr>
        <w:t>et al</w:t>
      </w:r>
      <w:r w:rsidRPr="00FC2983">
        <w:rPr>
          <w:rFonts w:ascii="Calibri" w:hAnsi="Calibri"/>
        </w:rPr>
        <w:t xml:space="preserve">, 1999). </w:t>
      </w:r>
    </w:p>
    <w:p w14:paraId="15850D25" w14:textId="77777777" w:rsidR="008354D8" w:rsidRPr="00FC2983" w:rsidRDefault="008354D8" w:rsidP="008354D8">
      <w:pPr>
        <w:rPr>
          <w:rFonts w:ascii="Calibri" w:hAnsi="Calibri"/>
        </w:rPr>
      </w:pPr>
    </w:p>
    <w:p w14:paraId="2C560E66" w14:textId="5A50056F" w:rsidR="008354D8" w:rsidRPr="00FC2983" w:rsidRDefault="008354D8" w:rsidP="008354D8">
      <w:pPr>
        <w:rPr>
          <w:rFonts w:ascii="Calibri" w:hAnsi="Calibri"/>
        </w:rPr>
      </w:pPr>
      <w:r w:rsidRPr="00FC2983">
        <w:rPr>
          <w:rFonts w:ascii="Calibri" w:hAnsi="Calibri"/>
        </w:rPr>
        <w:t xml:space="preserve">There is no evidence of </w:t>
      </w:r>
      <w:ins w:id="619" w:author="Baldwin D.S." w:date="2019-03-19T10:34:00Z">
        <w:r w:rsidR="009308EB">
          <w:rPr>
            <w:rFonts w:ascii="Calibri" w:hAnsi="Calibri"/>
          </w:rPr>
          <w:t xml:space="preserve">the </w:t>
        </w:r>
      </w:ins>
      <w:r w:rsidRPr="00FC2983">
        <w:rPr>
          <w:rFonts w:ascii="Calibri" w:hAnsi="Calibri"/>
        </w:rPr>
        <w:t>efficacy of melatonin in irregular sleep wake rhythm, or in shift work disorder, although there have been some reports of use in shift workers with varying results (</w:t>
      </w:r>
      <w:del w:id="620" w:author="Baldwin D.S." w:date="2019-03-19T10:35:00Z">
        <w:r w:rsidRPr="00FC2983" w:rsidDel="009308EB">
          <w:rPr>
            <w:rFonts w:ascii="Calibri" w:hAnsi="Calibri"/>
          </w:rPr>
          <w:delText>for review see (</w:delText>
        </w:r>
      </w:del>
      <w:r w:rsidRPr="00FC2983">
        <w:rPr>
          <w:rFonts w:ascii="Calibri" w:hAnsi="Calibri"/>
        </w:rPr>
        <w:t xml:space="preserve">Sack </w:t>
      </w:r>
      <w:r w:rsidRPr="00FC2983">
        <w:rPr>
          <w:rFonts w:ascii="Calibri" w:hAnsi="Calibri"/>
          <w:i/>
        </w:rPr>
        <w:t>et al</w:t>
      </w:r>
      <w:r w:rsidRPr="00FC2983">
        <w:rPr>
          <w:rFonts w:ascii="Calibri" w:hAnsi="Calibri"/>
        </w:rPr>
        <w:t>, 2007b</w:t>
      </w:r>
      <w:del w:id="621" w:author="Baldwin D.S." w:date="2019-03-19T10:35:00Z">
        <w:r w:rsidRPr="00FC2983" w:rsidDel="009308EB">
          <w:rPr>
            <w:rFonts w:ascii="Calibri" w:hAnsi="Calibri"/>
          </w:rPr>
          <w:delText>)</w:delText>
        </w:r>
      </w:del>
      <w:r w:rsidRPr="00FC2983">
        <w:rPr>
          <w:rFonts w:ascii="Calibri" w:hAnsi="Calibri"/>
        </w:rPr>
        <w:t>).</w:t>
      </w:r>
    </w:p>
    <w:p w14:paraId="7C731D3E" w14:textId="77777777" w:rsidR="008354D8" w:rsidRPr="00FC2983" w:rsidRDefault="008354D8" w:rsidP="008354D8">
      <w:pPr>
        <w:rPr>
          <w:rFonts w:ascii="Calibri" w:hAnsi="Calibri"/>
        </w:rPr>
      </w:pPr>
    </w:p>
    <w:p w14:paraId="6735CA95" w14:textId="78E3508B" w:rsidR="008354D8" w:rsidRPr="00FC2983" w:rsidRDefault="008354D8" w:rsidP="008354D8">
      <w:pPr>
        <w:rPr>
          <w:rFonts w:ascii="Calibri" w:hAnsi="Calibri"/>
        </w:rPr>
      </w:pPr>
      <w:r w:rsidRPr="00FC2983">
        <w:rPr>
          <w:rFonts w:ascii="Calibri" w:hAnsi="Calibri"/>
        </w:rPr>
        <w:t xml:space="preserve">Bright light therapy </w:t>
      </w:r>
      <w:proofErr w:type="gramStart"/>
      <w:r w:rsidRPr="00FC2983">
        <w:rPr>
          <w:rFonts w:ascii="Calibri" w:hAnsi="Calibri"/>
        </w:rPr>
        <w:t>has been used</w:t>
      </w:r>
      <w:proofErr w:type="gramEnd"/>
      <w:r w:rsidRPr="00FC2983">
        <w:rPr>
          <w:rFonts w:ascii="Calibri" w:hAnsi="Calibri"/>
        </w:rPr>
        <w:t xml:space="preserve"> effectively in delayed sleep phase syndrome (</w:t>
      </w:r>
      <w:proofErr w:type="spellStart"/>
      <w:del w:id="622" w:author="Baldwin D.S." w:date="2019-03-19T10:35:00Z">
        <w:r w:rsidRPr="00FC2983" w:rsidDel="00453CF3">
          <w:rPr>
            <w:rFonts w:ascii="Calibri" w:hAnsi="Calibri"/>
          </w:rPr>
          <w:delText>for review see (</w:delText>
        </w:r>
      </w:del>
      <w:r w:rsidRPr="00FC2983">
        <w:rPr>
          <w:rFonts w:ascii="Calibri" w:hAnsi="Calibri"/>
        </w:rPr>
        <w:t>Shirani</w:t>
      </w:r>
      <w:proofErr w:type="spellEnd"/>
      <w:r w:rsidRPr="00FC2983">
        <w:rPr>
          <w:rFonts w:ascii="Calibri" w:hAnsi="Calibri"/>
        </w:rPr>
        <w:t xml:space="preserve"> &amp; St Louis, 2009)</w:t>
      </w:r>
      <w:del w:id="623" w:author="Baldwin D.S." w:date="2019-03-19T10:35:00Z">
        <w:r w:rsidRPr="00FC2983" w:rsidDel="00453CF3">
          <w:rPr>
            <w:rFonts w:ascii="Calibri" w:hAnsi="Calibri"/>
          </w:rPr>
          <w:delText>)</w:delText>
        </w:r>
      </w:del>
      <w:r w:rsidRPr="00FC2983">
        <w:rPr>
          <w:rFonts w:ascii="Calibri" w:hAnsi="Calibri"/>
        </w:rPr>
        <w:t xml:space="preserve">. </w:t>
      </w:r>
      <w:proofErr w:type="gramStart"/>
      <w:r w:rsidRPr="00FC2983">
        <w:rPr>
          <w:rFonts w:ascii="Calibri" w:hAnsi="Calibri"/>
        </w:rPr>
        <w:t>Exposure to bright light of 2500 lux for 2 hours in the early morning, combined with light restriction after 16:00 (dark goggles) is an effective treatment for delayed sleep phase syndrome and a light mask offering exposure to gradually increasing light intensity through closed eyelids over the last 4 hours of habitual sleep time has been shown to be effective in these patients.</w:t>
      </w:r>
      <w:proofErr w:type="gramEnd"/>
    </w:p>
    <w:p w14:paraId="15A9A819" w14:textId="77777777" w:rsidR="008354D8" w:rsidRPr="00FC2983" w:rsidRDefault="008354D8" w:rsidP="008354D8">
      <w:pPr>
        <w:rPr>
          <w:rFonts w:ascii="Calibri" w:hAnsi="Calibri"/>
        </w:rPr>
      </w:pPr>
    </w:p>
    <w:p w14:paraId="28A28520" w14:textId="7F9109F4" w:rsidR="008354D8" w:rsidRPr="00FC2983" w:rsidRDefault="008354D8" w:rsidP="008354D8">
      <w:pPr>
        <w:rPr>
          <w:rFonts w:ascii="Calibri" w:hAnsi="Calibri"/>
        </w:rPr>
      </w:pPr>
      <w:r w:rsidRPr="00FC2983">
        <w:rPr>
          <w:rFonts w:ascii="Calibri" w:hAnsi="Calibri"/>
        </w:rPr>
        <w:t xml:space="preserve">In the elderly </w:t>
      </w:r>
      <w:del w:id="624" w:author="Baldwin D.S." w:date="2019-03-19T10:35:00Z">
        <w:r w:rsidRPr="00FC2983" w:rsidDel="00453CF3">
          <w:rPr>
            <w:rFonts w:ascii="Calibri" w:hAnsi="Calibri"/>
          </w:rPr>
          <w:delText xml:space="preserve">demented </w:delText>
        </w:r>
      </w:del>
      <w:r w:rsidRPr="00FC2983">
        <w:rPr>
          <w:rFonts w:ascii="Calibri" w:hAnsi="Calibri"/>
        </w:rPr>
        <w:t xml:space="preserve">patient </w:t>
      </w:r>
      <w:ins w:id="625" w:author="Baldwin D.S." w:date="2019-03-19T10:35:00Z">
        <w:r w:rsidR="00453CF3">
          <w:rPr>
            <w:rFonts w:ascii="Calibri" w:hAnsi="Calibri"/>
          </w:rPr>
          <w:t xml:space="preserve">with dementia </w:t>
        </w:r>
      </w:ins>
      <w:r w:rsidRPr="00FC2983">
        <w:rPr>
          <w:rFonts w:ascii="Calibri" w:hAnsi="Calibri"/>
        </w:rPr>
        <w:t xml:space="preserve">with </w:t>
      </w:r>
      <w:ins w:id="626" w:author="Baldwin D.S." w:date="2019-03-19T10:35:00Z">
        <w:r w:rsidR="00453CF3">
          <w:rPr>
            <w:rFonts w:ascii="Calibri" w:hAnsi="Calibri"/>
          </w:rPr>
          <w:t xml:space="preserve">an </w:t>
        </w:r>
      </w:ins>
      <w:r w:rsidRPr="00FC2983">
        <w:rPr>
          <w:rFonts w:ascii="Calibri" w:hAnsi="Calibri"/>
        </w:rPr>
        <w:t>irregular sleep wake disorder there is a little evidence to support the use of bright light therapy in combination with behavioural interventions, but the use of melatonin is discouraged (Auger et al 2015).</w:t>
      </w:r>
    </w:p>
    <w:p w14:paraId="7DD9DF62" w14:textId="77777777" w:rsidR="008354D8" w:rsidRPr="00FC2983" w:rsidRDefault="008354D8" w:rsidP="008354D8">
      <w:pPr>
        <w:rPr>
          <w:rFonts w:ascii="Calibri" w:hAnsi="Calibri"/>
        </w:rPr>
      </w:pPr>
    </w:p>
    <w:p w14:paraId="2A5BACBD" w14:textId="77777777" w:rsidR="008354D8" w:rsidRPr="00FC2983" w:rsidRDefault="008354D8" w:rsidP="008354D8">
      <w:pPr>
        <w:pStyle w:val="Heading3"/>
      </w:pPr>
      <w:bookmarkStart w:id="627" w:name="_Toc3647747"/>
      <w:r w:rsidRPr="00FC2983">
        <w:t>Recommendations</w:t>
      </w:r>
      <w:bookmarkEnd w:id="627"/>
    </w:p>
    <w:p w14:paraId="19FE8523" w14:textId="77777777" w:rsidR="008354D8" w:rsidRPr="00FC2983" w:rsidRDefault="008354D8" w:rsidP="008354D8">
      <w:pPr>
        <w:rPr>
          <w:rFonts w:ascii="Calibri" w:hAnsi="Calibri"/>
          <w:b/>
        </w:rPr>
      </w:pPr>
    </w:p>
    <w:p w14:paraId="54464536" w14:textId="77777777" w:rsidR="008354D8" w:rsidRPr="00FC2983" w:rsidRDefault="008354D8" w:rsidP="008354D8">
      <w:pPr>
        <w:rPr>
          <w:rFonts w:ascii="Calibri" w:hAnsi="Calibri"/>
          <w:b/>
        </w:rPr>
      </w:pPr>
      <w:r w:rsidRPr="00FC2983">
        <w:rPr>
          <w:rFonts w:ascii="Calibri" w:hAnsi="Calibri"/>
          <w:b/>
        </w:rPr>
        <w:t xml:space="preserve">Clinical assessment is essential in delayed </w:t>
      </w:r>
      <w:proofErr w:type="gramStart"/>
      <w:r w:rsidRPr="00FC2983">
        <w:rPr>
          <w:rFonts w:ascii="Calibri" w:hAnsi="Calibri"/>
          <w:b/>
        </w:rPr>
        <w:t>sleep wake phase disorder</w:t>
      </w:r>
      <w:proofErr w:type="gramEnd"/>
      <w:r w:rsidRPr="00FC2983">
        <w:rPr>
          <w:rFonts w:ascii="Calibri" w:hAnsi="Calibri"/>
          <w:b/>
        </w:rPr>
        <w:t xml:space="preserve">, non-24 hour sleep rhythm disorder [A] </w:t>
      </w:r>
    </w:p>
    <w:p w14:paraId="26DA1CFC" w14:textId="77777777" w:rsidR="008354D8" w:rsidRPr="00FC2983" w:rsidRDefault="008354D8" w:rsidP="008354D8">
      <w:pPr>
        <w:rPr>
          <w:rFonts w:ascii="Calibri" w:hAnsi="Calibri"/>
          <w:b/>
        </w:rPr>
      </w:pPr>
      <w:r w:rsidRPr="00FC2983">
        <w:rPr>
          <w:rFonts w:ascii="Calibri" w:hAnsi="Calibri"/>
          <w:b/>
        </w:rPr>
        <w:t xml:space="preserve">Melatonin may be useful in delayed sleep wake phase disorder, non-24 </w:t>
      </w:r>
      <w:proofErr w:type="gramStart"/>
      <w:r w:rsidRPr="00FC2983">
        <w:rPr>
          <w:rFonts w:ascii="Calibri" w:hAnsi="Calibri"/>
          <w:b/>
        </w:rPr>
        <w:t>hour sleep rhythm disorder</w:t>
      </w:r>
      <w:proofErr w:type="gramEnd"/>
      <w:r w:rsidRPr="00FC2983">
        <w:rPr>
          <w:rFonts w:ascii="Calibri" w:hAnsi="Calibri"/>
          <w:b/>
        </w:rPr>
        <w:t xml:space="preserve"> in non-sighted individuals and jet lag disorder [B]</w:t>
      </w:r>
    </w:p>
    <w:p w14:paraId="1896A666" w14:textId="77777777" w:rsidR="008354D8" w:rsidRPr="00FC2983" w:rsidRDefault="008354D8" w:rsidP="008354D8">
      <w:pPr>
        <w:rPr>
          <w:rFonts w:ascii="Calibri" w:hAnsi="Calibri"/>
          <w:b/>
        </w:rPr>
      </w:pPr>
      <w:r w:rsidRPr="00FC2983">
        <w:rPr>
          <w:rFonts w:ascii="Calibri" w:hAnsi="Calibri"/>
          <w:b/>
        </w:rPr>
        <w:t xml:space="preserve">Other approaches such as behavioural regimes and scheduled light exposure (in sighted individuals) </w:t>
      </w:r>
      <w:proofErr w:type="gramStart"/>
      <w:r w:rsidRPr="00FC2983">
        <w:rPr>
          <w:rFonts w:ascii="Calibri" w:hAnsi="Calibri"/>
          <w:b/>
        </w:rPr>
        <w:t>can also be used</w:t>
      </w:r>
      <w:proofErr w:type="gramEnd"/>
      <w:r w:rsidRPr="00FC2983">
        <w:rPr>
          <w:rFonts w:ascii="Calibri" w:hAnsi="Calibri"/>
          <w:b/>
        </w:rPr>
        <w:t xml:space="preserve"> [B/C]</w:t>
      </w:r>
    </w:p>
    <w:p w14:paraId="667A4908" w14:textId="78806E28" w:rsidR="008354D8" w:rsidRPr="00FC2983" w:rsidRDefault="008354D8" w:rsidP="008354D8">
      <w:pPr>
        <w:rPr>
          <w:rFonts w:ascii="Calibri" w:hAnsi="Calibri"/>
        </w:rPr>
      </w:pPr>
      <w:r w:rsidRPr="00FC2983">
        <w:rPr>
          <w:rFonts w:ascii="Calibri" w:hAnsi="Calibri"/>
          <w:b/>
        </w:rPr>
        <w:t xml:space="preserve">Because of the necessity for careful timing of interventions, </w:t>
      </w:r>
      <w:ins w:id="628" w:author="Baldwin D.S." w:date="2019-03-19T10:36:00Z">
        <w:r w:rsidR="00453CF3">
          <w:rPr>
            <w:rFonts w:ascii="Calibri" w:hAnsi="Calibri"/>
            <w:b/>
          </w:rPr>
          <w:t xml:space="preserve">patients with </w:t>
        </w:r>
      </w:ins>
      <w:r w:rsidRPr="00FC2983">
        <w:rPr>
          <w:rFonts w:ascii="Calibri" w:hAnsi="Calibri"/>
          <w:b/>
        </w:rPr>
        <w:t xml:space="preserve">these disorders need to </w:t>
      </w:r>
      <w:proofErr w:type="gramStart"/>
      <w:r w:rsidRPr="00FC2983">
        <w:rPr>
          <w:rFonts w:ascii="Calibri" w:hAnsi="Calibri"/>
          <w:b/>
        </w:rPr>
        <w:t>be treated</w:t>
      </w:r>
      <w:proofErr w:type="gramEnd"/>
      <w:r w:rsidRPr="00FC2983">
        <w:rPr>
          <w:rFonts w:ascii="Calibri" w:hAnsi="Calibri"/>
          <w:b/>
        </w:rPr>
        <w:t xml:space="preserve"> </w:t>
      </w:r>
      <w:del w:id="629" w:author="Baldwin D.S." w:date="2019-03-19T10:36:00Z">
        <w:r w:rsidRPr="00FC2983" w:rsidDel="00453CF3">
          <w:rPr>
            <w:rFonts w:ascii="Calibri" w:hAnsi="Calibri"/>
            <w:b/>
          </w:rPr>
          <w:delText xml:space="preserve">at </w:delText>
        </w:r>
      </w:del>
      <w:ins w:id="630" w:author="Baldwin D.S." w:date="2019-03-19T10:36:00Z">
        <w:r w:rsidR="00453CF3">
          <w:rPr>
            <w:rFonts w:ascii="Calibri" w:hAnsi="Calibri"/>
            <w:b/>
          </w:rPr>
          <w:t>in</w:t>
        </w:r>
        <w:r w:rsidR="00453CF3" w:rsidRPr="00FC2983">
          <w:rPr>
            <w:rFonts w:ascii="Calibri" w:hAnsi="Calibri"/>
            <w:b/>
          </w:rPr>
          <w:t xml:space="preserve"> </w:t>
        </w:r>
      </w:ins>
      <w:r w:rsidRPr="00FC2983">
        <w:rPr>
          <w:rFonts w:ascii="Calibri" w:hAnsi="Calibri"/>
          <w:b/>
        </w:rPr>
        <w:t>specialised sleep disorders centres (D)</w:t>
      </w:r>
    </w:p>
    <w:p w14:paraId="7C5097A9" w14:textId="77777777" w:rsidR="008354D8" w:rsidRPr="00FC2983" w:rsidRDefault="008354D8" w:rsidP="008354D8">
      <w:pPr>
        <w:rPr>
          <w:rFonts w:ascii="Calibri" w:hAnsi="Calibri"/>
          <w:b/>
          <w:lang w:val="en-US"/>
        </w:rPr>
      </w:pPr>
    </w:p>
    <w:p w14:paraId="3AD733D8" w14:textId="77777777" w:rsidR="008354D8" w:rsidRPr="00FC2983" w:rsidRDefault="008354D8" w:rsidP="008354D8">
      <w:pPr>
        <w:pStyle w:val="Heading1"/>
        <w:rPr>
          <w:lang w:val="en-US"/>
        </w:rPr>
      </w:pPr>
      <w:bookmarkStart w:id="631" w:name="_Toc3647748"/>
      <w:r w:rsidRPr="00FC2983">
        <w:rPr>
          <w:lang w:val="en-US"/>
        </w:rPr>
        <w:t>Parasomnias</w:t>
      </w:r>
      <w:bookmarkEnd w:id="631"/>
      <w:r w:rsidRPr="00FC2983">
        <w:rPr>
          <w:lang w:val="en-US"/>
        </w:rPr>
        <w:t xml:space="preserve"> </w:t>
      </w:r>
    </w:p>
    <w:p w14:paraId="6CECAC46" w14:textId="77777777" w:rsidR="008354D8" w:rsidRPr="00FC2983" w:rsidRDefault="008354D8" w:rsidP="008354D8">
      <w:pPr>
        <w:rPr>
          <w:rFonts w:ascii="Calibri" w:hAnsi="Calibri"/>
          <w:lang w:val="en-US"/>
        </w:rPr>
      </w:pPr>
    </w:p>
    <w:p w14:paraId="4E99EC38" w14:textId="77777777" w:rsidR="008354D8" w:rsidRPr="00FC2983" w:rsidRDefault="008354D8" w:rsidP="008354D8">
      <w:pPr>
        <w:rPr>
          <w:rFonts w:ascii="Calibri" w:hAnsi="Calibri"/>
        </w:rPr>
      </w:pPr>
      <w:r w:rsidRPr="00FC2983">
        <w:rPr>
          <w:rFonts w:ascii="Calibri" w:hAnsi="Calibri"/>
          <w:lang w:val="en-US"/>
        </w:rPr>
        <w:t xml:space="preserve">Parasomnias are unusual episodes or behaviors occurring during </w:t>
      </w:r>
      <w:proofErr w:type="gramStart"/>
      <w:r w:rsidRPr="00FC2983">
        <w:rPr>
          <w:rFonts w:ascii="Calibri" w:hAnsi="Calibri"/>
          <w:lang w:val="en-US"/>
        </w:rPr>
        <w:t>sleep which disturb the patient or others</w:t>
      </w:r>
      <w:proofErr w:type="gramEnd"/>
      <w:r w:rsidRPr="00FC2983">
        <w:rPr>
          <w:rFonts w:ascii="Calibri" w:hAnsi="Calibri"/>
          <w:lang w:val="en-US"/>
        </w:rPr>
        <w:t xml:space="preserve"> and this document addresses those that cause significant distress and therefore present for treatment. </w:t>
      </w:r>
      <w:r w:rsidRPr="00FC2983">
        <w:rPr>
          <w:rFonts w:ascii="Calibri" w:hAnsi="Calibri"/>
        </w:rPr>
        <w:t xml:space="preserve">Violent or unusual </w:t>
      </w:r>
      <w:proofErr w:type="gramStart"/>
      <w:r w:rsidRPr="00FC2983">
        <w:rPr>
          <w:rFonts w:ascii="Calibri" w:hAnsi="Calibri"/>
        </w:rPr>
        <w:t>night-time</w:t>
      </w:r>
      <w:proofErr w:type="gramEnd"/>
      <w:r w:rsidRPr="00FC2983">
        <w:rPr>
          <w:rFonts w:ascii="Calibri" w:hAnsi="Calibri"/>
        </w:rPr>
        <w:t xml:space="preserve"> attacks may arise from deep non-REM sleep (night terrors and sleepwalking) or from REM sleep (sleep paralysis, severe recurrent nightmares, REM behaviour disorder) and treatments depend on which disorder is present. </w:t>
      </w:r>
    </w:p>
    <w:p w14:paraId="020804AD" w14:textId="77777777" w:rsidR="008354D8" w:rsidRPr="00FC2983" w:rsidRDefault="008354D8" w:rsidP="008354D8">
      <w:pPr>
        <w:rPr>
          <w:rFonts w:ascii="Calibri" w:hAnsi="Calibri"/>
        </w:rPr>
      </w:pPr>
    </w:p>
    <w:p w14:paraId="08A81CA5" w14:textId="1767F2D4" w:rsidR="008354D8" w:rsidRPr="00FC2983" w:rsidRDefault="008354D8" w:rsidP="008354D8">
      <w:pPr>
        <w:spacing w:before="240"/>
        <w:rPr>
          <w:rFonts w:ascii="Calibri" w:hAnsi="Calibri"/>
        </w:rPr>
      </w:pPr>
      <w:r w:rsidRPr="00FC2983">
        <w:rPr>
          <w:rFonts w:ascii="Calibri" w:hAnsi="Calibri"/>
        </w:rPr>
        <w:t>Night terrors (also called sleep terrors) are recurrent episodes of abrupt awakening from deep non-REM sleep, usually in first third of night, usually with a scream and signs of intense fear and autonomic arousal, and the patient is unresponsive to comforting. They may sit up in bed and sometimes engage in automatic behaviour associated with fear and escape. There is usually no detailed recall, and if the patient wakes from a terror (not common)</w:t>
      </w:r>
      <w:proofErr w:type="gramStart"/>
      <w:r w:rsidRPr="00FC2983">
        <w:rPr>
          <w:rFonts w:ascii="Calibri" w:hAnsi="Calibri"/>
        </w:rPr>
        <w:t>,</w:t>
      </w:r>
      <w:proofErr w:type="gramEnd"/>
      <w:r w:rsidRPr="00FC2983">
        <w:rPr>
          <w:rFonts w:ascii="Calibri" w:hAnsi="Calibri"/>
        </w:rPr>
        <w:t xml:space="preserve"> there is confusion and disorientation and only a vague memory of fear. Night terrors are common in children with </w:t>
      </w:r>
      <w:del w:id="632" w:author="Baldwin D.S." w:date="2019-03-19T10:37:00Z">
        <w:r w:rsidRPr="00FC2983" w:rsidDel="00453CF3">
          <w:rPr>
            <w:rFonts w:ascii="Calibri" w:hAnsi="Calibri"/>
          </w:rPr>
          <w:delText xml:space="preserve">about a </w:delText>
        </w:r>
      </w:del>
      <w:r w:rsidRPr="00FC2983">
        <w:rPr>
          <w:rFonts w:ascii="Calibri" w:hAnsi="Calibri"/>
        </w:rPr>
        <w:t xml:space="preserve">30-40% having at least one episode and repeated episodes in about 5%. The peak age for these is at about 2-7 years with a gradual diminution up to early adolescence (Stallman &amp; Kohler 2016). In some cases they persist into adult life; the prevalence in adults is unknown. Almost all adult patients have had night terrors or sleepwalking as a child (Crisp, 1996)  there is a strong genetic component (Nguyen </w:t>
      </w:r>
      <w:r w:rsidRPr="00FC2983">
        <w:rPr>
          <w:rFonts w:ascii="Calibri" w:hAnsi="Calibri"/>
          <w:i/>
        </w:rPr>
        <w:t>et al</w:t>
      </w:r>
      <w:r w:rsidRPr="00FC2983">
        <w:rPr>
          <w:rFonts w:ascii="Calibri" w:hAnsi="Calibri"/>
        </w:rPr>
        <w:t>, 2008), and night terrors and sleepwalking in the same patient is fairly common. Sleepwalking alone probably has 15-20% lifetime prevalence. The main symptom is of automatic behaviour at night with the sufferer unresponsive to surroundings and other people. The behaviour is most commonly walking around</w:t>
      </w:r>
      <w:ins w:id="633" w:author="Baldwin D.S." w:date="2019-03-19T10:37:00Z">
        <w:r w:rsidR="00453CF3">
          <w:rPr>
            <w:rFonts w:ascii="Calibri" w:hAnsi="Calibri"/>
          </w:rPr>
          <w:t>,</w:t>
        </w:r>
      </w:ins>
      <w:r w:rsidRPr="00FC2983">
        <w:rPr>
          <w:rFonts w:ascii="Calibri" w:hAnsi="Calibri"/>
        </w:rPr>
        <w:t xml:space="preserve"> but can include other </w:t>
      </w:r>
      <w:proofErr w:type="gramStart"/>
      <w:r w:rsidRPr="00FC2983">
        <w:rPr>
          <w:rFonts w:ascii="Calibri" w:hAnsi="Calibri"/>
        </w:rPr>
        <w:t>behaviours which</w:t>
      </w:r>
      <w:proofErr w:type="gramEnd"/>
      <w:r w:rsidRPr="00FC2983">
        <w:rPr>
          <w:rFonts w:ascii="Calibri" w:hAnsi="Calibri"/>
        </w:rPr>
        <w:t xml:space="preserve"> are highly familiar to the subject such as dressing, washing, making tea, arranging objects in the house. Some cases of sleepwalking seem related to use of certain drugs e</w:t>
      </w:r>
      <w:ins w:id="634" w:author="Baldwin D.S." w:date="2019-03-19T10:37:00Z">
        <w:r w:rsidR="00453CF3">
          <w:rPr>
            <w:rFonts w:ascii="Calibri" w:hAnsi="Calibri"/>
          </w:rPr>
          <w:t>.</w:t>
        </w:r>
      </w:ins>
      <w:r w:rsidRPr="00FC2983">
        <w:rPr>
          <w:rFonts w:ascii="Calibri" w:hAnsi="Calibri"/>
        </w:rPr>
        <w:t>g</w:t>
      </w:r>
      <w:ins w:id="635" w:author="Baldwin D.S." w:date="2019-03-19T10:37:00Z">
        <w:r w:rsidR="00453CF3">
          <w:rPr>
            <w:rFonts w:ascii="Calibri" w:hAnsi="Calibri"/>
          </w:rPr>
          <w:t>.</w:t>
        </w:r>
      </w:ins>
      <w:r w:rsidRPr="00FC2983">
        <w:rPr>
          <w:rFonts w:ascii="Calibri" w:hAnsi="Calibri"/>
        </w:rPr>
        <w:t xml:space="preserve"> alcohol and hypnotics, especially zolpidem and </w:t>
      </w:r>
      <w:proofErr w:type="spellStart"/>
      <w:r w:rsidRPr="00FC2983">
        <w:rPr>
          <w:rFonts w:ascii="Calibri" w:hAnsi="Calibri"/>
        </w:rPr>
        <w:t>triazolam</w:t>
      </w:r>
      <w:proofErr w:type="spellEnd"/>
      <w:r w:rsidRPr="00FC2983">
        <w:rPr>
          <w:rFonts w:ascii="Calibri" w:hAnsi="Calibri"/>
        </w:rPr>
        <w:t xml:space="preserve">, opiates (possibly </w:t>
      </w:r>
      <w:proofErr w:type="gramStart"/>
      <w:r w:rsidRPr="00FC2983">
        <w:rPr>
          <w:rFonts w:ascii="Calibri" w:hAnsi="Calibri"/>
        </w:rPr>
        <w:t>related  to</w:t>
      </w:r>
      <w:proofErr w:type="gramEnd"/>
      <w:r w:rsidRPr="00FC2983">
        <w:rPr>
          <w:rFonts w:ascii="Calibri" w:hAnsi="Calibri"/>
        </w:rPr>
        <w:t xml:space="preserve"> sleep-disordered breathing) (Pressman et al 2007), or </w:t>
      </w:r>
      <w:r w:rsidRPr="00FC2983">
        <w:rPr>
          <w:rFonts w:ascii="Calibri" w:hAnsi="Calibri"/>
        </w:rPr>
        <w:lastRenderedPageBreak/>
        <w:t xml:space="preserve">other sleep disorders such as sleep apnoea. It is rare for affected individuals to present for treatment, except if they have injured </w:t>
      </w:r>
      <w:proofErr w:type="gramStart"/>
      <w:r w:rsidRPr="00FC2983">
        <w:rPr>
          <w:rFonts w:ascii="Calibri" w:hAnsi="Calibri"/>
        </w:rPr>
        <w:t>themselves</w:t>
      </w:r>
      <w:proofErr w:type="gramEnd"/>
      <w:r w:rsidRPr="00FC2983">
        <w:rPr>
          <w:rFonts w:ascii="Calibri" w:hAnsi="Calibri"/>
        </w:rPr>
        <w:t xml:space="preserve"> or a partner, have put themselves into potential danger, or have excessive daytime fatigue because of night time disturbance. </w:t>
      </w:r>
      <w:del w:id="636" w:author="Baldwin D.S." w:date="2019-03-19T10:38:00Z">
        <w:r w:rsidRPr="00FC2983" w:rsidDel="00453CF3">
          <w:rPr>
            <w:rFonts w:ascii="Calibri" w:hAnsi="Calibri"/>
          </w:rPr>
          <w:delText>Another reason for presentation is anxiety and disruption of sleep of partner, family or housemates.</w:delText>
        </w:r>
      </w:del>
    </w:p>
    <w:p w14:paraId="345F9779" w14:textId="77777777" w:rsidR="008354D8" w:rsidRPr="00FC2983" w:rsidRDefault="008354D8" w:rsidP="008354D8">
      <w:pPr>
        <w:rPr>
          <w:rFonts w:ascii="Calibri" w:hAnsi="Calibri"/>
        </w:rPr>
      </w:pPr>
    </w:p>
    <w:p w14:paraId="5242C9E6" w14:textId="09DB5DED" w:rsidR="008354D8" w:rsidRPr="00FC2983" w:rsidDel="00453CF3" w:rsidRDefault="008354D8" w:rsidP="008354D8">
      <w:pPr>
        <w:rPr>
          <w:del w:id="637" w:author="Baldwin D.S." w:date="2019-03-19T10:38:00Z"/>
          <w:rFonts w:ascii="Calibri" w:hAnsi="Calibri"/>
        </w:rPr>
      </w:pPr>
      <w:r w:rsidRPr="00FC2983">
        <w:rPr>
          <w:rFonts w:ascii="Calibri" w:hAnsi="Calibri"/>
        </w:rPr>
        <w:t xml:space="preserve">Sleep paralysis, nightmares and REM sleep behaviour disorder (RBD) are disorders arising from REM sleep. </w:t>
      </w:r>
      <w:proofErr w:type="gramStart"/>
      <w:r w:rsidRPr="00FC2983">
        <w:rPr>
          <w:rFonts w:ascii="Calibri" w:hAnsi="Calibri"/>
        </w:rPr>
        <w:t>Sleep paralysis and nightmares are recalled by the patient</w:t>
      </w:r>
      <w:proofErr w:type="gramEnd"/>
      <w:r w:rsidRPr="00FC2983">
        <w:rPr>
          <w:rFonts w:ascii="Calibri" w:hAnsi="Calibri"/>
        </w:rPr>
        <w:t xml:space="preserve">. REM behaviour episodes are sometimes recalled but more often only apparent to the bed partner.  </w:t>
      </w:r>
      <w:del w:id="638" w:author="Baldwin D.S." w:date="2019-03-19T10:38:00Z">
        <w:r w:rsidRPr="00FC2983" w:rsidDel="00453CF3">
          <w:rPr>
            <w:rFonts w:ascii="Calibri" w:hAnsi="Calibri"/>
          </w:rPr>
          <w:delText xml:space="preserve">. </w:delText>
        </w:r>
      </w:del>
    </w:p>
    <w:p w14:paraId="67485C0C" w14:textId="77777777" w:rsidR="008354D8" w:rsidRPr="00FC2983" w:rsidRDefault="008354D8" w:rsidP="008354D8">
      <w:pPr>
        <w:rPr>
          <w:rFonts w:ascii="Calibri" w:hAnsi="Calibri"/>
        </w:rPr>
      </w:pPr>
    </w:p>
    <w:p w14:paraId="5E0038A3" w14:textId="77777777" w:rsidR="008354D8" w:rsidRPr="00FC2983" w:rsidRDefault="008354D8" w:rsidP="008354D8">
      <w:pPr>
        <w:rPr>
          <w:rFonts w:ascii="Calibri" w:hAnsi="Calibri"/>
        </w:rPr>
      </w:pPr>
      <w:r w:rsidRPr="00FC2983">
        <w:rPr>
          <w:rFonts w:ascii="Calibri" w:hAnsi="Calibri"/>
        </w:rPr>
        <w:t xml:space="preserve">Sleep paralysis is a brief state of involuntary immobility usually occurring on waking from a night’s sleep or a nap (more rarely at sleep onset). It </w:t>
      </w:r>
      <w:proofErr w:type="gramStart"/>
      <w:r w:rsidRPr="00FC2983">
        <w:rPr>
          <w:rFonts w:ascii="Calibri" w:hAnsi="Calibri"/>
        </w:rPr>
        <w:t>is often accompanied</w:t>
      </w:r>
      <w:proofErr w:type="gramEnd"/>
      <w:r w:rsidRPr="00FC2983">
        <w:rPr>
          <w:rFonts w:ascii="Calibri" w:hAnsi="Calibri"/>
        </w:rPr>
        <w:t xml:space="preserve"> by dream imagery, sometimes of a frightening kind, and sometimes a feeling of chest tightness. It </w:t>
      </w:r>
      <w:proofErr w:type="gramStart"/>
      <w:r w:rsidRPr="00FC2983">
        <w:rPr>
          <w:rFonts w:ascii="Calibri" w:hAnsi="Calibri"/>
        </w:rPr>
        <w:t>is attributed</w:t>
      </w:r>
      <w:proofErr w:type="gramEnd"/>
      <w:r w:rsidRPr="00FC2983">
        <w:rPr>
          <w:rFonts w:ascii="Calibri" w:hAnsi="Calibri"/>
        </w:rPr>
        <w:t xml:space="preserve"> to waking abruptly from a REM sleep episode with the REM </w:t>
      </w:r>
      <w:proofErr w:type="spellStart"/>
      <w:r w:rsidRPr="00FC2983">
        <w:rPr>
          <w:rFonts w:ascii="Calibri" w:hAnsi="Calibri"/>
        </w:rPr>
        <w:t>atonia</w:t>
      </w:r>
      <w:proofErr w:type="spellEnd"/>
      <w:r w:rsidRPr="00FC2983">
        <w:rPr>
          <w:rFonts w:ascii="Calibri" w:hAnsi="Calibri"/>
        </w:rPr>
        <w:t xml:space="preserve"> persisting briefly. It appears to be more common in those with narcolepsy, and in those with irregular sleep-wake routine and after drinking alcohol. </w:t>
      </w:r>
    </w:p>
    <w:p w14:paraId="49899DDB" w14:textId="77777777" w:rsidR="008354D8" w:rsidRPr="00FC2983" w:rsidRDefault="008354D8" w:rsidP="008354D8">
      <w:pPr>
        <w:rPr>
          <w:rFonts w:ascii="Calibri" w:hAnsi="Calibri"/>
        </w:rPr>
      </w:pPr>
    </w:p>
    <w:p w14:paraId="3F79AFD4" w14:textId="70703199" w:rsidR="008354D8" w:rsidRPr="00FC2983" w:rsidRDefault="008354D8" w:rsidP="008354D8">
      <w:pPr>
        <w:rPr>
          <w:rFonts w:ascii="Calibri" w:hAnsi="Calibri"/>
        </w:rPr>
      </w:pPr>
      <w:r w:rsidRPr="00FC2983">
        <w:rPr>
          <w:rFonts w:ascii="Calibri" w:hAnsi="Calibri"/>
        </w:rPr>
        <w:t>RBD is a disorder first described in the late 1980s with violent complex behaviour at night</w:t>
      </w:r>
      <w:del w:id="639" w:author="Baldwin D.S." w:date="2019-03-19T10:38:00Z">
        <w:r w:rsidRPr="00FC2983" w:rsidDel="00453CF3">
          <w:rPr>
            <w:rFonts w:ascii="Calibri" w:hAnsi="Calibri"/>
          </w:rPr>
          <w:delText>, , and</w:delText>
        </w:r>
      </w:del>
      <w:ins w:id="640" w:author="Baldwin D.S." w:date="2019-03-19T10:38:00Z">
        <w:r w:rsidR="00453CF3">
          <w:rPr>
            <w:rFonts w:ascii="Calibri" w:hAnsi="Calibri"/>
          </w:rPr>
          <w:t>.</w:t>
        </w:r>
      </w:ins>
      <w:r w:rsidRPr="00FC2983">
        <w:rPr>
          <w:rFonts w:ascii="Calibri" w:hAnsi="Calibri"/>
        </w:rPr>
        <w:t xml:space="preserve"> </w:t>
      </w:r>
      <w:del w:id="641" w:author="Baldwin D.S." w:date="2019-03-19T10:39:00Z">
        <w:r w:rsidRPr="00FC2983" w:rsidDel="00453CF3">
          <w:rPr>
            <w:rFonts w:ascii="Calibri" w:hAnsi="Calibri"/>
          </w:rPr>
          <w:delText xml:space="preserve">there </w:delText>
        </w:r>
      </w:del>
      <w:ins w:id="642" w:author="Baldwin D.S." w:date="2019-03-19T10:39:00Z">
        <w:r w:rsidR="00453CF3">
          <w:rPr>
            <w:rFonts w:ascii="Calibri" w:hAnsi="Calibri"/>
          </w:rPr>
          <w:t>T</w:t>
        </w:r>
        <w:r w:rsidR="00453CF3" w:rsidRPr="00FC2983">
          <w:rPr>
            <w:rFonts w:ascii="Calibri" w:hAnsi="Calibri"/>
          </w:rPr>
          <w:t xml:space="preserve">here </w:t>
        </w:r>
      </w:ins>
      <w:r w:rsidRPr="00FC2983">
        <w:rPr>
          <w:rFonts w:ascii="Calibri" w:hAnsi="Calibri"/>
        </w:rPr>
        <w:t xml:space="preserve">are </w:t>
      </w:r>
      <w:proofErr w:type="gramStart"/>
      <w:r w:rsidRPr="00FC2983">
        <w:rPr>
          <w:rFonts w:ascii="Calibri" w:hAnsi="Calibri"/>
        </w:rPr>
        <w:t>2</w:t>
      </w:r>
      <w:proofErr w:type="gramEnd"/>
      <w:r w:rsidRPr="00FC2983">
        <w:rPr>
          <w:rFonts w:ascii="Calibri" w:hAnsi="Calibri"/>
        </w:rPr>
        <w:t xml:space="preserve"> sleep abnormalities</w:t>
      </w:r>
      <w:del w:id="643" w:author="Baldwin D.S." w:date="2019-03-19T10:39:00Z">
        <w:r w:rsidRPr="00FC2983" w:rsidDel="00453CF3">
          <w:rPr>
            <w:rFonts w:ascii="Calibri" w:hAnsi="Calibri"/>
          </w:rPr>
          <w:delText xml:space="preserve">, </w:delText>
        </w:r>
      </w:del>
      <w:ins w:id="644" w:author="Baldwin D.S." w:date="2019-03-19T10:39:00Z">
        <w:r w:rsidR="00453CF3">
          <w:rPr>
            <w:rFonts w:ascii="Calibri" w:hAnsi="Calibri"/>
          </w:rPr>
          <w:t>:</w:t>
        </w:r>
        <w:r w:rsidR="00453CF3" w:rsidRPr="00FC2983">
          <w:rPr>
            <w:rFonts w:ascii="Calibri" w:hAnsi="Calibri"/>
          </w:rPr>
          <w:t xml:space="preserve"> </w:t>
        </w:r>
      </w:ins>
      <w:r w:rsidRPr="00FC2983">
        <w:rPr>
          <w:rFonts w:ascii="Calibri" w:hAnsi="Calibri"/>
        </w:rPr>
        <w:t xml:space="preserve">lack of </w:t>
      </w:r>
      <w:proofErr w:type="spellStart"/>
      <w:r w:rsidRPr="00FC2983">
        <w:rPr>
          <w:rFonts w:ascii="Calibri" w:hAnsi="Calibri"/>
        </w:rPr>
        <w:t>atonia</w:t>
      </w:r>
      <w:proofErr w:type="spellEnd"/>
      <w:r w:rsidRPr="00FC2983">
        <w:rPr>
          <w:rFonts w:ascii="Calibri" w:hAnsi="Calibri"/>
        </w:rPr>
        <w:t xml:space="preserve"> during REM sleep (which can be quantified using video-polysomnography)</w:t>
      </w:r>
      <w:ins w:id="645" w:author="Baldwin D.S." w:date="2019-03-19T10:39:00Z">
        <w:r w:rsidR="00453CF3">
          <w:rPr>
            <w:rFonts w:ascii="Calibri" w:hAnsi="Calibri"/>
          </w:rPr>
          <w:t>,</w:t>
        </w:r>
      </w:ins>
      <w:r w:rsidRPr="00FC2983">
        <w:rPr>
          <w:rFonts w:ascii="Calibri" w:hAnsi="Calibri"/>
        </w:rPr>
        <w:t xml:space="preserve"> and increased vividness and/or nasty content of dreams. The violent behaviour is </w:t>
      </w:r>
      <w:proofErr w:type="gramStart"/>
      <w:r w:rsidRPr="00FC2983">
        <w:rPr>
          <w:rFonts w:ascii="Calibri" w:hAnsi="Calibri"/>
        </w:rPr>
        <w:t>described</w:t>
      </w:r>
      <w:proofErr w:type="gramEnd"/>
      <w:r w:rsidRPr="00FC2983">
        <w:rPr>
          <w:rFonts w:ascii="Calibri" w:hAnsi="Calibri"/>
        </w:rPr>
        <w:t xml:space="preserve"> as ‘acting out of dreams’, made possible by the lack of the normal muscle paralysis in REM sleep causes injury to self or bed partner in up to 70% of patients. Its incidence is estimated at 0.5% to 1% of those over 55), occurs in older people with a steady rise after 55 and has a male preponderance in older patients. It </w:t>
      </w:r>
      <w:proofErr w:type="gramStart"/>
      <w:r w:rsidRPr="00FC2983">
        <w:rPr>
          <w:rFonts w:ascii="Calibri" w:hAnsi="Calibri"/>
        </w:rPr>
        <w:t>is now well recognised</w:t>
      </w:r>
      <w:proofErr w:type="gramEnd"/>
      <w:r w:rsidRPr="00FC2983">
        <w:rPr>
          <w:rFonts w:ascii="Calibri" w:hAnsi="Calibri"/>
        </w:rPr>
        <w:t xml:space="preserve"> as the most robust prodromal, non</w:t>
      </w:r>
      <w:ins w:id="646" w:author="Baldwin D.S." w:date="2019-03-19T10:39:00Z">
        <w:r w:rsidR="00453CF3">
          <w:rPr>
            <w:rFonts w:ascii="Calibri" w:hAnsi="Calibri"/>
          </w:rPr>
          <w:t>-</w:t>
        </w:r>
      </w:ins>
      <w:del w:id="647" w:author="Baldwin D.S." w:date="2019-03-19T10:39:00Z">
        <w:r w:rsidRPr="00FC2983" w:rsidDel="00453CF3">
          <w:rPr>
            <w:rFonts w:ascii="Calibri" w:hAnsi="Calibri"/>
          </w:rPr>
          <w:delText xml:space="preserve"> </w:delText>
        </w:r>
      </w:del>
      <w:r w:rsidRPr="00FC2983">
        <w:rPr>
          <w:rFonts w:ascii="Calibri" w:hAnsi="Calibri"/>
        </w:rPr>
        <w:t xml:space="preserve">motor symptom of a subsequent neurodegeneration, typically an alpha </w:t>
      </w:r>
      <w:proofErr w:type="spellStart"/>
      <w:r w:rsidRPr="00FC2983">
        <w:rPr>
          <w:rFonts w:ascii="Calibri" w:hAnsi="Calibri"/>
        </w:rPr>
        <w:t>synucleinopathy</w:t>
      </w:r>
      <w:proofErr w:type="spellEnd"/>
      <w:r w:rsidRPr="00FC2983">
        <w:rPr>
          <w:rFonts w:ascii="Calibri" w:hAnsi="Calibri"/>
        </w:rPr>
        <w:t xml:space="preserve">. Several cohorts under </w:t>
      </w:r>
      <w:proofErr w:type="gramStart"/>
      <w:r w:rsidRPr="00FC2983">
        <w:rPr>
          <w:rFonts w:ascii="Calibri" w:hAnsi="Calibri"/>
        </w:rPr>
        <w:t>long term</w:t>
      </w:r>
      <w:proofErr w:type="gramEnd"/>
      <w:r w:rsidRPr="00FC2983">
        <w:rPr>
          <w:rFonts w:ascii="Calibri" w:hAnsi="Calibri"/>
        </w:rPr>
        <w:t xml:space="preserve"> follow up have shown that 50% at 5 years and 91% at 15 years will have developed another neurodegenerative problem. It is </w:t>
      </w:r>
      <w:del w:id="648" w:author="Baldwin D.S." w:date="2019-03-19T10:40:00Z">
        <w:r w:rsidRPr="00FC2983" w:rsidDel="00453CF3">
          <w:rPr>
            <w:rFonts w:ascii="Calibri" w:hAnsi="Calibri"/>
          </w:rPr>
          <w:delText xml:space="preserve">most  </w:delText>
        </w:r>
      </w:del>
      <w:r w:rsidRPr="00FC2983">
        <w:rPr>
          <w:rFonts w:ascii="Calibri" w:hAnsi="Calibri"/>
        </w:rPr>
        <w:t>often associated with Parkinson’s disease (it is seen in up to 50% of PD pts), Lewy body dementia (~70%), multiple system atrophy (&gt;90%). RBD often precedes other symptoms of neurodegeneration by several years (</w:t>
      </w:r>
      <w:proofErr w:type="spellStart"/>
      <w:r w:rsidRPr="00FC2983">
        <w:rPr>
          <w:rFonts w:ascii="Calibri" w:hAnsi="Calibri"/>
        </w:rPr>
        <w:t>Iranzo</w:t>
      </w:r>
      <w:proofErr w:type="spellEnd"/>
      <w:r w:rsidRPr="00FC2983">
        <w:rPr>
          <w:rFonts w:ascii="Calibri" w:hAnsi="Calibri"/>
        </w:rPr>
        <w:t xml:space="preserve"> et al 2014)</w:t>
      </w:r>
      <w:del w:id="649" w:author="Baldwin D.S." w:date="2019-03-19T10:40:00Z">
        <w:r w:rsidRPr="00FC2983" w:rsidDel="00453CF3">
          <w:rPr>
            <w:rFonts w:ascii="Calibri" w:hAnsi="Calibri"/>
          </w:rPr>
          <w:delText xml:space="preserve"> </w:delText>
        </w:r>
      </w:del>
      <w:r w:rsidRPr="00FC2983">
        <w:rPr>
          <w:rFonts w:ascii="Calibri" w:hAnsi="Calibri"/>
        </w:rPr>
        <w:t>.</w:t>
      </w:r>
    </w:p>
    <w:p w14:paraId="3A5B269E" w14:textId="77777777" w:rsidR="008354D8" w:rsidRPr="00FC2983" w:rsidRDefault="008354D8" w:rsidP="008354D8">
      <w:pPr>
        <w:rPr>
          <w:rFonts w:ascii="Calibri" w:hAnsi="Calibri"/>
          <w:b/>
        </w:rPr>
      </w:pPr>
    </w:p>
    <w:p w14:paraId="55E543A1" w14:textId="77777777" w:rsidR="008354D8" w:rsidRPr="00FC2983" w:rsidRDefault="008354D8" w:rsidP="008354D8">
      <w:pPr>
        <w:pStyle w:val="Heading2"/>
      </w:pPr>
      <w:bookmarkStart w:id="650" w:name="_Toc3647749"/>
      <w:r w:rsidRPr="00FC2983">
        <w:t>Diagnosis of parasomnias</w:t>
      </w:r>
      <w:bookmarkEnd w:id="650"/>
    </w:p>
    <w:p w14:paraId="57605539" w14:textId="77777777" w:rsidR="008354D8" w:rsidRPr="00FC2983" w:rsidRDefault="008354D8" w:rsidP="008354D8">
      <w:pPr>
        <w:rPr>
          <w:rFonts w:ascii="Calibri" w:hAnsi="Calibri"/>
        </w:rPr>
      </w:pPr>
    </w:p>
    <w:p w14:paraId="25B24E77" w14:textId="77777777" w:rsidR="008354D8" w:rsidRPr="00FC2983" w:rsidRDefault="008354D8" w:rsidP="008354D8">
      <w:pPr>
        <w:rPr>
          <w:rFonts w:ascii="Calibri" w:hAnsi="Calibri"/>
          <w:b/>
        </w:rPr>
      </w:pPr>
      <w:r w:rsidRPr="00FC2983">
        <w:rPr>
          <w:rFonts w:ascii="Calibri" w:hAnsi="Calibri"/>
        </w:rPr>
        <w:t xml:space="preserve">Assessment of parasomnia may be possible with a detailed history from patient or witness, but in </w:t>
      </w:r>
      <w:proofErr w:type="gramStart"/>
      <w:r w:rsidRPr="00FC2983">
        <w:rPr>
          <w:rFonts w:ascii="Calibri" w:hAnsi="Calibri"/>
        </w:rPr>
        <w:t>general</w:t>
      </w:r>
      <w:proofErr w:type="gramEnd"/>
      <w:r w:rsidRPr="00FC2983">
        <w:rPr>
          <w:rFonts w:ascii="Calibri" w:hAnsi="Calibri"/>
        </w:rPr>
        <w:t xml:space="preserve"> for adequate diagnosis, referral to a specialist sleep centre for polysomnography and video recording may be necessary. Two successive nights of polysomnography are desirable, and in the case of suspected non-REM </w:t>
      </w:r>
      <w:proofErr w:type="gramStart"/>
      <w:r w:rsidRPr="00FC2983">
        <w:rPr>
          <w:rFonts w:ascii="Calibri" w:hAnsi="Calibri"/>
        </w:rPr>
        <w:t>parasomnia</w:t>
      </w:r>
      <w:proofErr w:type="gramEnd"/>
      <w:r w:rsidRPr="00FC2983">
        <w:rPr>
          <w:rFonts w:ascii="Calibri" w:hAnsi="Calibri"/>
        </w:rPr>
        <w:t xml:space="preserve"> these should comprise a sleep-restricted (5 hours) night and a recovery night: this maximises deep slow wave sleep on the second night and thus increases the chance of capturing an event. </w:t>
      </w:r>
    </w:p>
    <w:p w14:paraId="4478EE24" w14:textId="77777777" w:rsidR="008354D8" w:rsidRPr="00FC2983" w:rsidRDefault="008354D8" w:rsidP="008354D8">
      <w:pPr>
        <w:rPr>
          <w:rFonts w:ascii="Calibri" w:hAnsi="Calibri"/>
          <w:b/>
        </w:rPr>
      </w:pPr>
    </w:p>
    <w:p w14:paraId="6E54BCC8" w14:textId="77777777" w:rsidR="008354D8" w:rsidRPr="00FC2983" w:rsidRDefault="008354D8" w:rsidP="008354D8">
      <w:pPr>
        <w:rPr>
          <w:rFonts w:ascii="Calibri" w:hAnsi="Calibri"/>
        </w:rPr>
      </w:pPr>
    </w:p>
    <w:p w14:paraId="43DB3F77" w14:textId="77777777" w:rsidR="008354D8" w:rsidRPr="00FC2983" w:rsidRDefault="008354D8" w:rsidP="008354D8">
      <w:pPr>
        <w:pStyle w:val="Heading2"/>
      </w:pPr>
      <w:bookmarkStart w:id="651" w:name="_Toc3647750"/>
      <w:r w:rsidRPr="00FC2983">
        <w:t>Treatment of parasomnias</w:t>
      </w:r>
      <w:bookmarkEnd w:id="651"/>
    </w:p>
    <w:p w14:paraId="4D1E86FB" w14:textId="77777777" w:rsidR="008354D8" w:rsidRPr="00FC2983" w:rsidRDefault="008354D8" w:rsidP="008354D8">
      <w:pPr>
        <w:rPr>
          <w:rFonts w:ascii="Calibri" w:hAnsi="Calibri"/>
        </w:rPr>
      </w:pPr>
    </w:p>
    <w:p w14:paraId="272D215A" w14:textId="1B2BA223" w:rsidR="008354D8" w:rsidRPr="00FC2983" w:rsidRDefault="008354D8" w:rsidP="008354D8">
      <w:pPr>
        <w:rPr>
          <w:rFonts w:ascii="Calibri" w:hAnsi="Calibri"/>
        </w:rPr>
      </w:pPr>
      <w:r w:rsidRPr="00FC2983">
        <w:rPr>
          <w:rFonts w:ascii="Calibri" w:hAnsi="Calibri"/>
        </w:rPr>
        <w:lastRenderedPageBreak/>
        <w:t xml:space="preserve">There is little high-level evidence for treatments in these disorders. There are no controlled trials of treatment of non-REM parasomnias in adults </w:t>
      </w:r>
      <w:del w:id="652" w:author="Baldwin D.S." w:date="2019-03-19T10:40:00Z">
        <w:r w:rsidRPr="00FC2983" w:rsidDel="00453CF3">
          <w:rPr>
            <w:rFonts w:ascii="Calibri" w:hAnsi="Calibri"/>
          </w:rPr>
          <w:delText xml:space="preserve">(see </w:delText>
        </w:r>
      </w:del>
      <w:r w:rsidRPr="00FC2983">
        <w:rPr>
          <w:rFonts w:ascii="Calibri" w:hAnsi="Calibri"/>
        </w:rPr>
        <w:t xml:space="preserve">(Harris &amp; </w:t>
      </w:r>
      <w:proofErr w:type="spellStart"/>
      <w:r w:rsidRPr="00FC2983">
        <w:rPr>
          <w:rFonts w:ascii="Calibri" w:hAnsi="Calibri"/>
        </w:rPr>
        <w:t>Grunstein</w:t>
      </w:r>
      <w:proofErr w:type="spellEnd"/>
      <w:r w:rsidRPr="00FC2983">
        <w:rPr>
          <w:rFonts w:ascii="Calibri" w:hAnsi="Calibri"/>
        </w:rPr>
        <w:t xml:space="preserve">, 2009). Priorities are to minimise possible trigger factors such as noise, frightening films, caffeine, alcohol or meals late at night; and to make sure there is a stable and adequate sleep-wake schedule. It is important to safeguard against harm to the patient, such as by locking windows, bolting doors, or sleeping on the ground floor, and safety of the bed partner or nearby </w:t>
      </w:r>
      <w:proofErr w:type="gramStart"/>
      <w:r w:rsidRPr="00FC2983">
        <w:rPr>
          <w:rFonts w:ascii="Calibri" w:hAnsi="Calibri"/>
        </w:rPr>
        <w:t>children also</w:t>
      </w:r>
      <w:proofErr w:type="gramEnd"/>
      <w:r w:rsidRPr="00FC2983">
        <w:rPr>
          <w:rFonts w:ascii="Calibri" w:hAnsi="Calibri"/>
        </w:rPr>
        <w:t xml:space="preserve"> requires attention. </w:t>
      </w:r>
    </w:p>
    <w:p w14:paraId="09654F31" w14:textId="77777777" w:rsidR="008354D8" w:rsidRPr="00FC2983" w:rsidRDefault="008354D8" w:rsidP="008354D8">
      <w:pPr>
        <w:rPr>
          <w:rFonts w:ascii="Calibri" w:hAnsi="Calibri"/>
        </w:rPr>
      </w:pPr>
    </w:p>
    <w:p w14:paraId="0E9BC7F2" w14:textId="73F7CD63" w:rsidR="008354D8" w:rsidRPr="00FC2983" w:rsidRDefault="008354D8" w:rsidP="008354D8">
      <w:pPr>
        <w:rPr>
          <w:rFonts w:ascii="Calibri" w:hAnsi="Calibri"/>
        </w:rPr>
      </w:pPr>
      <w:r w:rsidRPr="00FC2983">
        <w:rPr>
          <w:rFonts w:ascii="Calibri" w:hAnsi="Calibri"/>
        </w:rPr>
        <w:t xml:space="preserve">Drug treatment decisions </w:t>
      </w:r>
      <w:proofErr w:type="gramStart"/>
      <w:r w:rsidRPr="00FC2983">
        <w:rPr>
          <w:rFonts w:ascii="Calibri" w:hAnsi="Calibri"/>
        </w:rPr>
        <w:t>should be based</w:t>
      </w:r>
      <w:proofErr w:type="gramEnd"/>
      <w:r w:rsidRPr="00FC2983">
        <w:rPr>
          <w:rFonts w:ascii="Calibri" w:hAnsi="Calibri"/>
        </w:rPr>
        <w:t xml:space="preserve"> on the frequency and severity of events. Clonazepam in doses up to 3mg per night has been reported to be effective (case series, n=69) (</w:t>
      </w:r>
      <w:proofErr w:type="spellStart"/>
      <w:r w:rsidRPr="00FC2983">
        <w:rPr>
          <w:rFonts w:ascii="Calibri" w:hAnsi="Calibri"/>
        </w:rPr>
        <w:t>Schenck</w:t>
      </w:r>
      <w:proofErr w:type="spellEnd"/>
      <w:r w:rsidRPr="00FC2983">
        <w:rPr>
          <w:rFonts w:ascii="Calibri" w:hAnsi="Calibri"/>
        </w:rPr>
        <w:t xml:space="preserve"> &amp; </w:t>
      </w:r>
      <w:proofErr w:type="spellStart"/>
      <w:r w:rsidRPr="00FC2983">
        <w:rPr>
          <w:rFonts w:ascii="Calibri" w:hAnsi="Calibri"/>
        </w:rPr>
        <w:t>Mahowald</w:t>
      </w:r>
      <w:proofErr w:type="spellEnd"/>
      <w:r w:rsidRPr="00FC2983">
        <w:rPr>
          <w:rFonts w:ascii="Calibri" w:hAnsi="Calibri"/>
        </w:rPr>
        <w:t>, 1996). Smaller case series have reported good effects of paroxetine (Wilson et al, 1997) and imipramine (Cooper, 1987) (both effective immediately) and there are several case series of hypnotherapy in sleepwalkers (Becker PM 2015). A randomised controlled study of 3 weeks’ treatment with 5-hydroxytryptophan</w:t>
      </w:r>
      <w:del w:id="653" w:author="Baldwin D.S." w:date="2019-03-19T10:41:00Z">
        <w:r w:rsidRPr="00FC2983" w:rsidDel="00453CF3">
          <w:rPr>
            <w:rFonts w:ascii="Calibri" w:hAnsi="Calibri"/>
          </w:rPr>
          <w:delText>-</w:delText>
        </w:r>
      </w:del>
      <w:r w:rsidRPr="00FC2983">
        <w:rPr>
          <w:rFonts w:ascii="Calibri" w:hAnsi="Calibri"/>
        </w:rPr>
        <w:t xml:space="preserve"> in children found evidence of efficacy at 6 month follow up (</w:t>
      </w:r>
      <w:proofErr w:type="spellStart"/>
      <w:r w:rsidRPr="00FC2983">
        <w:rPr>
          <w:rFonts w:ascii="Calibri" w:hAnsi="Calibri"/>
        </w:rPr>
        <w:t>Bruni</w:t>
      </w:r>
      <w:proofErr w:type="spellEnd"/>
      <w:r w:rsidRPr="00FC2983">
        <w:rPr>
          <w:rFonts w:ascii="Calibri" w:hAnsi="Calibri"/>
        </w:rPr>
        <w:t xml:space="preserve"> et al, 2004)</w:t>
      </w:r>
    </w:p>
    <w:p w14:paraId="09524AC9" w14:textId="77777777" w:rsidR="008354D8" w:rsidRPr="00FC2983" w:rsidRDefault="008354D8" w:rsidP="008354D8">
      <w:pPr>
        <w:rPr>
          <w:rFonts w:ascii="Calibri" w:hAnsi="Calibri"/>
        </w:rPr>
      </w:pPr>
    </w:p>
    <w:p w14:paraId="350BB984" w14:textId="7EB8438A" w:rsidR="008354D8" w:rsidRPr="00FC2983" w:rsidRDefault="008354D8" w:rsidP="008354D8">
      <w:pPr>
        <w:rPr>
          <w:rFonts w:ascii="Calibri" w:hAnsi="Calibri"/>
        </w:rPr>
      </w:pPr>
      <w:r w:rsidRPr="00FC2983">
        <w:rPr>
          <w:rFonts w:ascii="Calibri" w:hAnsi="Calibri"/>
        </w:rPr>
        <w:t>For nightmares, psychological treatments are effective and these focus on exposure - writing down dreams – or guided imagery, pleasant images, and ‘changing the ‘ending’ (Burgess et al, 1998;</w:t>
      </w:r>
      <w:ins w:id="654" w:author="Baldwin D.S." w:date="2019-03-19T10:41:00Z">
        <w:r w:rsidR="00453CF3">
          <w:rPr>
            <w:rFonts w:ascii="Calibri" w:hAnsi="Calibri"/>
          </w:rPr>
          <w:t xml:space="preserve"> </w:t>
        </w:r>
      </w:ins>
      <w:r w:rsidRPr="00FC2983">
        <w:rPr>
          <w:rFonts w:ascii="Calibri" w:hAnsi="Calibri"/>
        </w:rPr>
        <w:t>Krakow et al, 2001; Hansen et al 2013). There is good evidence of beneficial effects of the alpha-1 adrenergic blocker prazosin in reducing nightmares related to PTSD in both military and civilian settings and in the paediatric population (</w:t>
      </w:r>
      <w:proofErr w:type="spellStart"/>
      <w:r w:rsidRPr="00FC2983">
        <w:rPr>
          <w:rFonts w:ascii="Calibri" w:hAnsi="Calibri"/>
        </w:rPr>
        <w:t>Nadorff</w:t>
      </w:r>
      <w:proofErr w:type="spellEnd"/>
      <w:r w:rsidRPr="00FC2983">
        <w:rPr>
          <w:rFonts w:ascii="Calibri" w:hAnsi="Calibri"/>
        </w:rPr>
        <w:t xml:space="preserve"> et al, 2014</w:t>
      </w:r>
      <w:ins w:id="655" w:author="Baldwin D.S." w:date="2019-03-19T10:41:00Z">
        <w:r w:rsidR="00453CF3">
          <w:rPr>
            <w:rFonts w:ascii="Calibri" w:hAnsi="Calibri"/>
          </w:rPr>
          <w:t>;</w:t>
        </w:r>
      </w:ins>
      <w:r w:rsidRPr="00FC2983">
        <w:rPr>
          <w:rFonts w:ascii="Calibri" w:hAnsi="Calibri"/>
        </w:rPr>
        <w:t xml:space="preserve"> </w:t>
      </w:r>
      <w:proofErr w:type="spellStart"/>
      <w:r w:rsidRPr="00FC2983">
        <w:rPr>
          <w:rFonts w:ascii="Calibri" w:hAnsi="Calibri"/>
        </w:rPr>
        <w:t>Keeshin</w:t>
      </w:r>
      <w:proofErr w:type="spellEnd"/>
      <w:r w:rsidRPr="00FC2983">
        <w:rPr>
          <w:rFonts w:ascii="Calibri" w:hAnsi="Calibri"/>
        </w:rPr>
        <w:t xml:space="preserve"> et al 2017</w:t>
      </w:r>
      <w:ins w:id="656" w:author="Baldwin D.S." w:date="2019-03-19T10:41:00Z">
        <w:r w:rsidR="00453CF3">
          <w:rPr>
            <w:rFonts w:ascii="Calibri" w:hAnsi="Calibri"/>
          </w:rPr>
          <w:t>)</w:t>
        </w:r>
      </w:ins>
      <w:r w:rsidRPr="00FC2983">
        <w:rPr>
          <w:rFonts w:ascii="Calibri" w:hAnsi="Calibri"/>
        </w:rPr>
        <w:t xml:space="preserve">. Nightmares </w:t>
      </w:r>
      <w:proofErr w:type="gramStart"/>
      <w:r w:rsidRPr="00FC2983">
        <w:rPr>
          <w:rFonts w:ascii="Calibri" w:hAnsi="Calibri"/>
        </w:rPr>
        <w:t>have been reported to be triggered or</w:t>
      </w:r>
      <w:proofErr w:type="gramEnd"/>
      <w:r w:rsidRPr="00FC2983">
        <w:rPr>
          <w:rFonts w:ascii="Calibri" w:hAnsi="Calibri"/>
        </w:rPr>
        <w:t xml:space="preserve"> worsened by many drug treatments including cholinesterase inhibitors, beta-blockers, SSRIs (especially paroxetine) levodopa, and following withdrawal from drugs for depression.</w:t>
      </w:r>
    </w:p>
    <w:p w14:paraId="1DD8D525" w14:textId="77777777" w:rsidR="008354D8" w:rsidRPr="00FC2983" w:rsidRDefault="008354D8" w:rsidP="008354D8">
      <w:pPr>
        <w:rPr>
          <w:rFonts w:ascii="Calibri" w:hAnsi="Calibri"/>
        </w:rPr>
      </w:pPr>
    </w:p>
    <w:p w14:paraId="2275BE44" w14:textId="77777777" w:rsidR="008354D8" w:rsidRPr="00FC2983" w:rsidRDefault="008354D8" w:rsidP="008354D8">
      <w:pPr>
        <w:rPr>
          <w:rFonts w:ascii="Calibri" w:hAnsi="Calibri"/>
        </w:rPr>
      </w:pPr>
    </w:p>
    <w:p w14:paraId="1A10F7AB" w14:textId="4AC1FE47" w:rsidR="008354D8" w:rsidRPr="00FC2983" w:rsidRDefault="008354D8" w:rsidP="008354D8">
      <w:pPr>
        <w:rPr>
          <w:rFonts w:ascii="Calibri" w:hAnsi="Calibri"/>
        </w:rPr>
      </w:pPr>
      <w:r w:rsidRPr="00FC2983">
        <w:rPr>
          <w:rFonts w:ascii="Calibri" w:hAnsi="Calibri"/>
        </w:rPr>
        <w:t>For REM sleep behaviour disorder, all data on treatment comes from retrospective case notes review and for melatonin, a single, small cross</w:t>
      </w:r>
      <w:del w:id="657" w:author="Baldwin D.S." w:date="2019-03-19T10:41:00Z">
        <w:r w:rsidRPr="00FC2983" w:rsidDel="00453CF3">
          <w:rPr>
            <w:rFonts w:ascii="Calibri" w:hAnsi="Calibri"/>
          </w:rPr>
          <w:delText xml:space="preserve"> </w:delText>
        </w:r>
      </w:del>
      <w:r w:rsidRPr="00FC2983">
        <w:rPr>
          <w:rFonts w:ascii="Calibri" w:hAnsi="Calibri"/>
        </w:rPr>
        <w:t xml:space="preserve">over randomised trial. There are no prospective or controlled studies of clonazepam for REM behaviour disorder, but large case series suggest a good effect </w:t>
      </w:r>
      <w:ins w:id="658" w:author="Baldwin D.S." w:date="2019-03-19T10:41:00Z">
        <w:r w:rsidR="00453CF3">
          <w:rPr>
            <w:rFonts w:ascii="Calibri" w:hAnsi="Calibri"/>
          </w:rPr>
          <w:t xml:space="preserve">when </w:t>
        </w:r>
      </w:ins>
      <w:r w:rsidRPr="00FC2983">
        <w:rPr>
          <w:rFonts w:ascii="Calibri" w:hAnsi="Calibri"/>
        </w:rPr>
        <w:t>used at doses between  1- 4mg (</w:t>
      </w:r>
      <w:proofErr w:type="spellStart"/>
      <w:r w:rsidRPr="00FC2983">
        <w:rPr>
          <w:rFonts w:ascii="Calibri" w:hAnsi="Calibri"/>
        </w:rPr>
        <w:t>Boeve</w:t>
      </w:r>
      <w:proofErr w:type="spellEnd"/>
      <w:r w:rsidRPr="00FC2983">
        <w:rPr>
          <w:rFonts w:ascii="Calibri" w:hAnsi="Calibri"/>
        </w:rPr>
        <w:t xml:space="preserve"> et al, 2004;</w:t>
      </w:r>
      <w:ins w:id="659" w:author="Baldwin D.S." w:date="2019-03-19T10:41:00Z">
        <w:r w:rsidR="00453CF3">
          <w:rPr>
            <w:rFonts w:ascii="Calibri" w:hAnsi="Calibri"/>
          </w:rPr>
          <w:t xml:space="preserve"> </w:t>
        </w:r>
      </w:ins>
      <w:r w:rsidRPr="00FC2983">
        <w:rPr>
          <w:rFonts w:ascii="Calibri" w:hAnsi="Calibri"/>
        </w:rPr>
        <w:t>Aurora et al, 2010) in reducing number of episodes and injury during them. Dose</w:t>
      </w:r>
      <w:ins w:id="660" w:author="Baldwin D.S." w:date="2019-03-19T10:41:00Z">
        <w:r w:rsidR="00453CF3">
          <w:rPr>
            <w:rFonts w:ascii="Calibri" w:hAnsi="Calibri"/>
          </w:rPr>
          <w:t>-</w:t>
        </w:r>
      </w:ins>
      <w:del w:id="661" w:author="Baldwin D.S." w:date="2019-03-19T10:41:00Z">
        <w:r w:rsidRPr="00FC2983" w:rsidDel="00453CF3">
          <w:rPr>
            <w:rFonts w:ascii="Calibri" w:hAnsi="Calibri"/>
          </w:rPr>
          <w:delText xml:space="preserve"> </w:delText>
        </w:r>
      </w:del>
      <w:r w:rsidRPr="00FC2983">
        <w:rPr>
          <w:rFonts w:ascii="Calibri" w:hAnsi="Calibri"/>
        </w:rPr>
        <w:t xml:space="preserve">limiting side effects are common in those with dementia, disorders of gait or balance, or concomitant OSAS (Anderson&amp; </w:t>
      </w:r>
      <w:proofErr w:type="spellStart"/>
      <w:r w:rsidRPr="00FC2983">
        <w:rPr>
          <w:rFonts w:ascii="Calibri" w:hAnsi="Calibri"/>
        </w:rPr>
        <w:t>Schneerson</w:t>
      </w:r>
      <w:proofErr w:type="spellEnd"/>
      <w:r w:rsidRPr="00FC2983">
        <w:rPr>
          <w:rFonts w:ascii="Calibri" w:hAnsi="Calibri"/>
        </w:rPr>
        <w:t xml:space="preserve"> 2009). Beneficial effects for have been reported for melatonin 3-12 mg but with fewer adverse events. A single, small RCT has shown benefit for melatonin including in quantitative measure of REM </w:t>
      </w:r>
      <w:proofErr w:type="spellStart"/>
      <w:r w:rsidRPr="00FC2983">
        <w:rPr>
          <w:rFonts w:ascii="Calibri" w:hAnsi="Calibri"/>
        </w:rPr>
        <w:t>atonia</w:t>
      </w:r>
      <w:proofErr w:type="spellEnd"/>
      <w:r w:rsidRPr="00FC2983">
        <w:rPr>
          <w:rFonts w:ascii="Calibri" w:hAnsi="Calibri"/>
        </w:rPr>
        <w:t xml:space="preserve"> (Kunz and </w:t>
      </w:r>
      <w:proofErr w:type="spellStart"/>
      <w:r w:rsidRPr="00FC2983">
        <w:rPr>
          <w:rFonts w:ascii="Calibri" w:hAnsi="Calibri"/>
        </w:rPr>
        <w:t>Mahlberg</w:t>
      </w:r>
      <w:proofErr w:type="spellEnd"/>
      <w:r w:rsidRPr="00FC2983">
        <w:rPr>
          <w:rFonts w:ascii="Calibri" w:hAnsi="Calibri"/>
        </w:rPr>
        <w:t xml:space="preserve"> 2010). Single case studies and small series have reported beneficial effects of clonidine (Nash et al, 2003)</w:t>
      </w:r>
      <w:ins w:id="662" w:author="Baldwin D.S." w:date="2019-03-19T10:42:00Z">
        <w:r w:rsidR="00453CF3">
          <w:rPr>
            <w:rFonts w:ascii="Calibri" w:hAnsi="Calibri"/>
          </w:rPr>
          <w:t>,</w:t>
        </w:r>
      </w:ins>
      <w:r w:rsidRPr="00FC2983">
        <w:rPr>
          <w:rFonts w:ascii="Calibri" w:hAnsi="Calibri"/>
        </w:rPr>
        <w:t xml:space="preserve"> donepezil (</w:t>
      </w:r>
      <w:proofErr w:type="spellStart"/>
      <w:r w:rsidRPr="00FC2983">
        <w:rPr>
          <w:rFonts w:ascii="Calibri" w:hAnsi="Calibri"/>
        </w:rPr>
        <w:t>Massironi</w:t>
      </w:r>
      <w:proofErr w:type="spellEnd"/>
      <w:r w:rsidRPr="00FC2983">
        <w:rPr>
          <w:rFonts w:ascii="Calibri" w:hAnsi="Calibri"/>
        </w:rPr>
        <w:t xml:space="preserve"> et al, 2003)</w:t>
      </w:r>
      <w:ins w:id="663" w:author="Baldwin D.S." w:date="2019-03-19T10:42:00Z">
        <w:r w:rsidR="00453CF3">
          <w:rPr>
            <w:rFonts w:ascii="Calibri" w:hAnsi="Calibri"/>
          </w:rPr>
          <w:t>,</w:t>
        </w:r>
      </w:ins>
      <w:r w:rsidRPr="00FC2983">
        <w:rPr>
          <w:rFonts w:ascii="Calibri" w:hAnsi="Calibri"/>
        </w:rPr>
        <w:t xml:space="preserve"> and sodium </w:t>
      </w:r>
      <w:proofErr w:type="spellStart"/>
      <w:r w:rsidRPr="00FC2983">
        <w:rPr>
          <w:rFonts w:ascii="Calibri" w:hAnsi="Calibri"/>
        </w:rPr>
        <w:t>oxybate</w:t>
      </w:r>
      <w:proofErr w:type="spellEnd"/>
      <w:r w:rsidRPr="00FC2983">
        <w:rPr>
          <w:rFonts w:ascii="Calibri" w:hAnsi="Calibri"/>
        </w:rPr>
        <w:t xml:space="preserve"> (Kosky et al, 2008). </w:t>
      </w:r>
    </w:p>
    <w:p w14:paraId="17FA211B" w14:textId="77777777" w:rsidR="008354D8" w:rsidRPr="00FC2983" w:rsidRDefault="008354D8" w:rsidP="008354D8">
      <w:pPr>
        <w:rPr>
          <w:rFonts w:ascii="Calibri" w:hAnsi="Calibri"/>
        </w:rPr>
      </w:pPr>
    </w:p>
    <w:p w14:paraId="71D4D54F" w14:textId="0F44D385" w:rsidR="008354D8" w:rsidRPr="00FC2983" w:rsidRDefault="008354D8" w:rsidP="008354D8">
      <w:pPr>
        <w:rPr>
          <w:rFonts w:ascii="Calibri" w:hAnsi="Calibri"/>
        </w:rPr>
      </w:pPr>
      <w:proofErr w:type="gramStart"/>
      <w:r w:rsidRPr="00FC2983">
        <w:rPr>
          <w:rFonts w:ascii="Calibri" w:hAnsi="Calibri"/>
        </w:rPr>
        <w:t>Drugs which</w:t>
      </w:r>
      <w:proofErr w:type="gramEnd"/>
      <w:r w:rsidRPr="00FC2983">
        <w:rPr>
          <w:rFonts w:ascii="Calibri" w:hAnsi="Calibri"/>
        </w:rPr>
        <w:t xml:space="preserve"> can worsen RBD or provoke its symptoms include S</w:t>
      </w:r>
      <w:ins w:id="664" w:author="Baldwin D.S." w:date="2019-03-19T10:42:00Z">
        <w:r w:rsidR="00453CF3">
          <w:rPr>
            <w:rFonts w:ascii="Calibri" w:hAnsi="Calibri"/>
          </w:rPr>
          <w:t>S</w:t>
        </w:r>
      </w:ins>
      <w:r w:rsidRPr="00FC2983">
        <w:rPr>
          <w:rFonts w:ascii="Calibri" w:hAnsi="Calibri"/>
        </w:rPr>
        <w:t xml:space="preserve">RIs, venlafaxine, mirtazapine, </w:t>
      </w:r>
      <w:proofErr w:type="spellStart"/>
      <w:r w:rsidRPr="00FC2983">
        <w:rPr>
          <w:rFonts w:ascii="Calibri" w:hAnsi="Calibri"/>
        </w:rPr>
        <w:t>bisoprolol</w:t>
      </w:r>
      <w:proofErr w:type="spellEnd"/>
      <w:r w:rsidRPr="00FC2983">
        <w:rPr>
          <w:rFonts w:ascii="Calibri" w:hAnsi="Calibri"/>
        </w:rPr>
        <w:t>, and tramadol (Gagnon et al, 2006).</w:t>
      </w:r>
    </w:p>
    <w:p w14:paraId="0D082300" w14:textId="77777777" w:rsidR="008354D8" w:rsidRPr="00FC2983" w:rsidRDefault="008354D8" w:rsidP="008354D8">
      <w:pPr>
        <w:rPr>
          <w:rFonts w:ascii="Calibri" w:hAnsi="Calibri"/>
        </w:rPr>
      </w:pPr>
    </w:p>
    <w:p w14:paraId="0C336EAD" w14:textId="77777777" w:rsidR="008354D8" w:rsidRPr="00FC2983" w:rsidRDefault="008354D8" w:rsidP="008354D8">
      <w:pPr>
        <w:pStyle w:val="Heading1"/>
      </w:pPr>
      <w:bookmarkStart w:id="665" w:name="_Toc3647751"/>
      <w:r w:rsidRPr="00FC2983">
        <w:t>Special populations</w:t>
      </w:r>
      <w:bookmarkEnd w:id="665"/>
    </w:p>
    <w:p w14:paraId="2C2994C0" w14:textId="77777777" w:rsidR="008354D8" w:rsidRPr="00FC2983" w:rsidRDefault="008354D8" w:rsidP="008354D8">
      <w:pPr>
        <w:rPr>
          <w:rFonts w:ascii="Calibri" w:hAnsi="Calibri"/>
          <w:b/>
        </w:rPr>
      </w:pPr>
    </w:p>
    <w:p w14:paraId="523C628A" w14:textId="77777777" w:rsidR="008354D8" w:rsidRPr="00FC2983" w:rsidRDefault="008354D8" w:rsidP="008354D8">
      <w:pPr>
        <w:pStyle w:val="Heading2"/>
      </w:pPr>
      <w:bookmarkStart w:id="666" w:name="_Toc3647752"/>
      <w:r w:rsidRPr="00FC2983">
        <w:lastRenderedPageBreak/>
        <w:t>Sleep disorders in women: effects of menopause and pregnancy</w:t>
      </w:r>
      <w:bookmarkEnd w:id="666"/>
    </w:p>
    <w:p w14:paraId="719D2B56" w14:textId="77777777" w:rsidR="008354D8" w:rsidRPr="00FC2983" w:rsidRDefault="008354D8" w:rsidP="008354D8">
      <w:pPr>
        <w:rPr>
          <w:rFonts w:ascii="Calibri" w:hAnsi="Calibri"/>
          <w:b/>
        </w:rPr>
      </w:pPr>
    </w:p>
    <w:p w14:paraId="35946EF7" w14:textId="77777777" w:rsidR="008354D8" w:rsidRPr="00FC2983" w:rsidRDefault="008354D8" w:rsidP="008354D8">
      <w:pPr>
        <w:pStyle w:val="Heading3"/>
      </w:pPr>
      <w:bookmarkStart w:id="667" w:name="_Toc3647753"/>
      <w:r w:rsidRPr="00FC2983">
        <w:t>Menopause</w:t>
      </w:r>
      <w:bookmarkEnd w:id="667"/>
    </w:p>
    <w:p w14:paraId="1A71C2CA" w14:textId="2D34D549" w:rsidR="008354D8" w:rsidRPr="00FC2983" w:rsidRDefault="008354D8" w:rsidP="008354D8">
      <w:pPr>
        <w:rPr>
          <w:rFonts w:ascii="Calibri" w:hAnsi="Calibri"/>
        </w:rPr>
      </w:pPr>
      <w:r w:rsidRPr="00FC2983">
        <w:rPr>
          <w:rFonts w:ascii="Calibri" w:hAnsi="Calibri"/>
        </w:rPr>
        <w:t>Insomnia increases as women approach and pass through the menopause (</w:t>
      </w:r>
      <w:proofErr w:type="spellStart"/>
      <w:r w:rsidRPr="00FC2983">
        <w:rPr>
          <w:rFonts w:ascii="Calibri" w:hAnsi="Calibri"/>
        </w:rPr>
        <w:t>Kuh</w:t>
      </w:r>
      <w:proofErr w:type="spellEnd"/>
      <w:r w:rsidRPr="00FC2983">
        <w:rPr>
          <w:rFonts w:ascii="Calibri" w:hAnsi="Calibri"/>
        </w:rPr>
        <w:t xml:space="preserve"> </w:t>
      </w:r>
      <w:r w:rsidRPr="00FC2983">
        <w:rPr>
          <w:rFonts w:ascii="Calibri" w:hAnsi="Calibri"/>
          <w:i/>
        </w:rPr>
        <w:t>et al</w:t>
      </w:r>
      <w:r w:rsidRPr="00FC2983">
        <w:rPr>
          <w:rFonts w:ascii="Calibri" w:hAnsi="Calibri"/>
        </w:rPr>
        <w:t>, 1997;</w:t>
      </w:r>
      <w:ins w:id="668" w:author="Baldwin D.S." w:date="2019-03-19T10:42:00Z">
        <w:r w:rsidR="00453CF3">
          <w:rPr>
            <w:rFonts w:ascii="Calibri" w:hAnsi="Calibri"/>
          </w:rPr>
          <w:t xml:space="preserve"> </w:t>
        </w:r>
      </w:ins>
      <w:r w:rsidRPr="00FC2983">
        <w:rPr>
          <w:rFonts w:ascii="Calibri" w:hAnsi="Calibri"/>
        </w:rPr>
        <w:t>Owens &amp; Matthews, 1998;</w:t>
      </w:r>
      <w:ins w:id="669" w:author="Baldwin D.S." w:date="2019-03-19T10:42:00Z">
        <w:r w:rsidR="00453CF3">
          <w:rPr>
            <w:rFonts w:ascii="Calibri" w:hAnsi="Calibri"/>
          </w:rPr>
          <w:t xml:space="preserve"> </w:t>
        </w:r>
      </w:ins>
      <w:proofErr w:type="spellStart"/>
      <w:r w:rsidRPr="00FC2983">
        <w:rPr>
          <w:rFonts w:ascii="Calibri" w:hAnsi="Calibri"/>
        </w:rPr>
        <w:t>Bixler</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2009). </w:t>
      </w:r>
      <w:proofErr w:type="gramStart"/>
      <w:r w:rsidRPr="00FC2983">
        <w:rPr>
          <w:rFonts w:ascii="Calibri" w:hAnsi="Calibri"/>
        </w:rPr>
        <w:t>Post</w:t>
      </w:r>
      <w:ins w:id="670" w:author="Baldwin D.S." w:date="2019-03-19T10:42:00Z">
        <w:r w:rsidR="00453CF3">
          <w:rPr>
            <w:rFonts w:ascii="Calibri" w:hAnsi="Calibri"/>
          </w:rPr>
          <w:t>-</w:t>
        </w:r>
      </w:ins>
      <w:del w:id="671" w:author="Baldwin D.S." w:date="2019-03-19T10:42:00Z">
        <w:r w:rsidRPr="00FC2983" w:rsidDel="00453CF3">
          <w:rPr>
            <w:rFonts w:ascii="Calibri" w:hAnsi="Calibri"/>
          </w:rPr>
          <w:delText xml:space="preserve"> </w:delText>
        </w:r>
      </w:del>
      <w:r w:rsidRPr="00FC2983">
        <w:rPr>
          <w:rFonts w:ascii="Calibri" w:hAnsi="Calibri"/>
        </w:rPr>
        <w:t>menopausal women have a longer sleep latency and decreased slow wave sleep.</w:t>
      </w:r>
      <w:proofErr w:type="gramEnd"/>
      <w:r w:rsidRPr="00FC2983">
        <w:rPr>
          <w:rFonts w:ascii="Calibri" w:hAnsi="Calibri"/>
        </w:rPr>
        <w:t xml:space="preserve"> This is due to a variety of reasons – climacteric symptoms e</w:t>
      </w:r>
      <w:ins w:id="672" w:author="Baldwin D.S." w:date="2019-03-19T10:42:00Z">
        <w:r w:rsidR="00453CF3">
          <w:rPr>
            <w:rFonts w:ascii="Calibri" w:hAnsi="Calibri"/>
          </w:rPr>
          <w:t>.</w:t>
        </w:r>
      </w:ins>
      <w:r w:rsidRPr="00FC2983">
        <w:rPr>
          <w:rFonts w:ascii="Calibri" w:hAnsi="Calibri"/>
        </w:rPr>
        <w:t>g</w:t>
      </w:r>
      <w:ins w:id="673" w:author="Baldwin D.S." w:date="2019-03-19T10:42:00Z">
        <w:r w:rsidR="00453CF3">
          <w:rPr>
            <w:rFonts w:ascii="Calibri" w:hAnsi="Calibri"/>
          </w:rPr>
          <w:t>.</w:t>
        </w:r>
      </w:ins>
      <w:r w:rsidRPr="00FC2983">
        <w:rPr>
          <w:rFonts w:ascii="Calibri" w:hAnsi="Calibri"/>
        </w:rPr>
        <w:t xml:space="preserve"> hot flushes due to hormonal changes and psychiatric disorders </w:t>
      </w:r>
      <w:proofErr w:type="gramStart"/>
      <w:r w:rsidRPr="00FC2983">
        <w:rPr>
          <w:rFonts w:ascii="Calibri" w:hAnsi="Calibri"/>
        </w:rPr>
        <w:t>are most often cited</w:t>
      </w:r>
      <w:proofErr w:type="gramEnd"/>
      <w:r w:rsidRPr="00FC2983">
        <w:rPr>
          <w:rFonts w:ascii="Calibri" w:hAnsi="Calibri"/>
        </w:rPr>
        <w:t xml:space="preserve">. </w:t>
      </w:r>
      <w:del w:id="674" w:author="Baldwin D.S." w:date="2019-03-19T10:43:00Z">
        <w:r w:rsidRPr="00FC2983" w:rsidDel="00453CF3">
          <w:rPr>
            <w:rFonts w:ascii="Calibri" w:hAnsi="Calibri"/>
          </w:rPr>
          <w:delText>In addition, h</w:delText>
        </w:r>
      </w:del>
      <w:ins w:id="675" w:author="Baldwin D.S." w:date="2019-03-19T10:43:00Z">
        <w:r w:rsidR="00453CF3">
          <w:rPr>
            <w:rFonts w:ascii="Calibri" w:hAnsi="Calibri"/>
          </w:rPr>
          <w:t>H</w:t>
        </w:r>
      </w:ins>
      <w:r w:rsidRPr="00FC2983">
        <w:rPr>
          <w:rFonts w:ascii="Calibri" w:hAnsi="Calibri"/>
        </w:rPr>
        <w:t>ormone therapy appears to protect women from these changes (</w:t>
      </w:r>
      <w:proofErr w:type="spellStart"/>
      <w:r w:rsidRPr="00FC2983">
        <w:rPr>
          <w:rFonts w:ascii="Calibri" w:hAnsi="Calibri"/>
        </w:rPr>
        <w:t>Bixlet</w:t>
      </w:r>
      <w:proofErr w:type="spellEnd"/>
      <w:r w:rsidRPr="00FC2983">
        <w:rPr>
          <w:rFonts w:ascii="Calibri" w:hAnsi="Calibri"/>
        </w:rPr>
        <w:t xml:space="preserve"> et al. 2009).</w:t>
      </w:r>
    </w:p>
    <w:p w14:paraId="194A76AF" w14:textId="77777777" w:rsidR="008354D8" w:rsidRPr="00FC2983" w:rsidRDefault="008354D8" w:rsidP="008354D8">
      <w:pPr>
        <w:rPr>
          <w:rFonts w:ascii="Calibri" w:hAnsi="Calibri"/>
        </w:rPr>
      </w:pPr>
    </w:p>
    <w:p w14:paraId="58B7CCFF" w14:textId="1481EAB5" w:rsidR="008354D8" w:rsidRPr="00FC2983" w:rsidRDefault="008354D8" w:rsidP="008354D8">
      <w:pPr>
        <w:rPr>
          <w:rFonts w:ascii="Calibri" w:hAnsi="Calibri"/>
        </w:rPr>
      </w:pPr>
      <w:r w:rsidRPr="00FC2983">
        <w:rPr>
          <w:rFonts w:ascii="Calibri" w:hAnsi="Calibri"/>
        </w:rPr>
        <w:t xml:space="preserve">CBTi </w:t>
      </w:r>
      <w:proofErr w:type="gramStart"/>
      <w:r w:rsidRPr="00FC2983">
        <w:rPr>
          <w:rFonts w:ascii="Calibri" w:hAnsi="Calibri"/>
        </w:rPr>
        <w:t>has been shown</w:t>
      </w:r>
      <w:proofErr w:type="gramEnd"/>
      <w:r w:rsidRPr="00FC2983">
        <w:rPr>
          <w:rFonts w:ascii="Calibri" w:hAnsi="Calibri"/>
        </w:rPr>
        <w:t xml:space="preserve"> to be effective in insomnia in this group, with long lasting benefits up to 6 months post treatment (McCurry et al 2016). There are modest benefits from some but not all studies of pharmacotherapy with </w:t>
      </w:r>
      <w:del w:id="676" w:author="Baldwin D.S." w:date="2019-03-19T10:43:00Z">
        <w:r w:rsidRPr="00FC2983" w:rsidDel="00453CF3">
          <w:rPr>
            <w:rFonts w:ascii="Calibri" w:hAnsi="Calibri"/>
          </w:rPr>
          <w:delText>serotonin reuptake inhibitors</w:delText>
        </w:r>
      </w:del>
      <w:ins w:id="677" w:author="Baldwin D.S." w:date="2019-03-19T10:43:00Z">
        <w:r w:rsidR="00453CF3">
          <w:rPr>
            <w:rFonts w:ascii="Calibri" w:hAnsi="Calibri"/>
          </w:rPr>
          <w:t>SSRI and SNRI drugs</w:t>
        </w:r>
      </w:ins>
      <w:r w:rsidRPr="00FC2983">
        <w:rPr>
          <w:rFonts w:ascii="Calibri" w:hAnsi="Calibri"/>
        </w:rPr>
        <w:t xml:space="preserve">  including escitalopram, citalopram and venlafaxine although short duration of follow up limits the conclusions that can be drawn from the studies (</w:t>
      </w:r>
      <w:proofErr w:type="spellStart"/>
      <w:r w:rsidRPr="00FC2983">
        <w:rPr>
          <w:rFonts w:ascii="Calibri" w:hAnsi="Calibri"/>
        </w:rPr>
        <w:t>Ensrdu</w:t>
      </w:r>
      <w:proofErr w:type="spellEnd"/>
      <w:r w:rsidRPr="00FC2983">
        <w:rPr>
          <w:rFonts w:ascii="Calibri" w:hAnsi="Calibri"/>
        </w:rPr>
        <w:t xml:space="preserve"> et al 2012</w:t>
      </w:r>
      <w:del w:id="678" w:author="Baldwin D.S." w:date="2019-03-19T10:43:00Z">
        <w:r w:rsidRPr="00FC2983" w:rsidDel="00453CF3">
          <w:rPr>
            <w:rFonts w:ascii="Calibri" w:hAnsi="Calibri"/>
          </w:rPr>
          <w:delText xml:space="preserve">, </w:delText>
        </w:r>
      </w:del>
      <w:ins w:id="679" w:author="Baldwin D.S." w:date="2019-03-19T10:43:00Z">
        <w:r w:rsidR="00453CF3">
          <w:rPr>
            <w:rFonts w:ascii="Calibri" w:hAnsi="Calibri"/>
          </w:rPr>
          <w:t>;</w:t>
        </w:r>
        <w:r w:rsidR="00453CF3" w:rsidRPr="00FC2983">
          <w:rPr>
            <w:rFonts w:ascii="Calibri" w:hAnsi="Calibri"/>
          </w:rPr>
          <w:t xml:space="preserve"> </w:t>
        </w:r>
      </w:ins>
      <w:proofErr w:type="spellStart"/>
      <w:r w:rsidRPr="00FC2983">
        <w:rPr>
          <w:rFonts w:ascii="Calibri" w:hAnsi="Calibri"/>
        </w:rPr>
        <w:t>Davaro-Tahna</w:t>
      </w:r>
      <w:proofErr w:type="spellEnd"/>
      <w:r w:rsidRPr="00FC2983">
        <w:rPr>
          <w:rFonts w:ascii="Calibri" w:hAnsi="Calibri"/>
        </w:rPr>
        <w:t xml:space="preserve"> et al 2015).</w:t>
      </w:r>
    </w:p>
    <w:p w14:paraId="1E404009" w14:textId="77777777" w:rsidR="008354D8" w:rsidRPr="00FC2983" w:rsidRDefault="008354D8" w:rsidP="008354D8">
      <w:pPr>
        <w:rPr>
          <w:rFonts w:ascii="Calibri" w:hAnsi="Calibri"/>
        </w:rPr>
      </w:pPr>
    </w:p>
    <w:p w14:paraId="21E5543E" w14:textId="5715D202" w:rsidR="008354D8" w:rsidRPr="00FC2983" w:rsidRDefault="008354D8" w:rsidP="008354D8">
      <w:pPr>
        <w:rPr>
          <w:rFonts w:ascii="Calibri" w:hAnsi="Calibri"/>
        </w:rPr>
      </w:pPr>
      <w:r w:rsidRPr="00FC2983">
        <w:rPr>
          <w:rFonts w:ascii="Calibri" w:hAnsi="Calibri"/>
        </w:rPr>
        <w:t>Post menopause, there is also a rise in the incidence of sleep disordered breathing (Young et al. 2003) (</w:t>
      </w:r>
      <w:proofErr w:type="spellStart"/>
      <w:r w:rsidRPr="00FC2983">
        <w:rPr>
          <w:rFonts w:ascii="Calibri" w:hAnsi="Calibri"/>
        </w:rPr>
        <w:t>Bixler</w:t>
      </w:r>
      <w:proofErr w:type="spellEnd"/>
      <w:r w:rsidRPr="00FC2983">
        <w:rPr>
          <w:rFonts w:ascii="Calibri" w:hAnsi="Calibri"/>
        </w:rPr>
        <w:t xml:space="preserve"> </w:t>
      </w:r>
      <w:r w:rsidRPr="00FC2983">
        <w:rPr>
          <w:rFonts w:ascii="Calibri" w:hAnsi="Calibri"/>
          <w:i/>
        </w:rPr>
        <w:t>et al</w:t>
      </w:r>
      <w:r w:rsidRPr="00FC2983">
        <w:rPr>
          <w:rFonts w:ascii="Calibri" w:hAnsi="Calibri"/>
        </w:rPr>
        <w:t>, 2001). Post</w:t>
      </w:r>
      <w:ins w:id="680" w:author="Baldwin D.S." w:date="2019-03-19T10:43:00Z">
        <w:r w:rsidR="00453CF3">
          <w:rPr>
            <w:rFonts w:ascii="Calibri" w:hAnsi="Calibri"/>
          </w:rPr>
          <w:t>-</w:t>
        </w:r>
      </w:ins>
      <w:del w:id="681" w:author="Baldwin D.S." w:date="2019-03-19T10:43:00Z">
        <w:r w:rsidRPr="00FC2983" w:rsidDel="00453CF3">
          <w:rPr>
            <w:rFonts w:ascii="Calibri" w:hAnsi="Calibri"/>
          </w:rPr>
          <w:delText xml:space="preserve"> </w:delText>
        </w:r>
      </w:del>
      <w:r w:rsidRPr="00FC2983">
        <w:rPr>
          <w:rFonts w:ascii="Calibri" w:hAnsi="Calibri"/>
        </w:rPr>
        <w:t xml:space="preserve">menopausal women with </w:t>
      </w:r>
      <w:proofErr w:type="gramStart"/>
      <w:r w:rsidRPr="00FC2983">
        <w:rPr>
          <w:rFonts w:ascii="Calibri" w:hAnsi="Calibri"/>
        </w:rPr>
        <w:t>sleep disordered</w:t>
      </w:r>
      <w:proofErr w:type="gramEnd"/>
      <w:r w:rsidRPr="00FC2983">
        <w:rPr>
          <w:rFonts w:ascii="Calibri" w:hAnsi="Calibri"/>
        </w:rPr>
        <w:t xml:space="preserve"> breathing are more likely to complain of depression and insomnia than men with a similar degree of OSAS </w:t>
      </w:r>
      <w:del w:id="682" w:author="Baldwin D.S." w:date="2019-03-19T10:43:00Z">
        <w:r w:rsidRPr="00FC2983" w:rsidDel="00453CF3">
          <w:rPr>
            <w:rFonts w:ascii="Calibri" w:hAnsi="Calibri"/>
          </w:rPr>
          <w:delText xml:space="preserve"> </w:delText>
        </w:r>
      </w:del>
      <w:r w:rsidRPr="00FC2983">
        <w:rPr>
          <w:rFonts w:ascii="Calibri" w:hAnsi="Calibri"/>
        </w:rPr>
        <w:t>(</w:t>
      </w:r>
      <w:proofErr w:type="spellStart"/>
      <w:r w:rsidRPr="00FC2983">
        <w:rPr>
          <w:rFonts w:ascii="Calibri" w:hAnsi="Calibri"/>
        </w:rPr>
        <w:t>Shepertycky</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2005). </w:t>
      </w:r>
    </w:p>
    <w:p w14:paraId="75DD801F" w14:textId="77777777" w:rsidR="008354D8" w:rsidRPr="00FC2983" w:rsidRDefault="008354D8" w:rsidP="008354D8">
      <w:pPr>
        <w:rPr>
          <w:rFonts w:ascii="Calibri" w:hAnsi="Calibri"/>
        </w:rPr>
      </w:pPr>
    </w:p>
    <w:p w14:paraId="4D892EE8" w14:textId="77777777" w:rsidR="008354D8" w:rsidRPr="00FC2983" w:rsidRDefault="008354D8" w:rsidP="008354D8">
      <w:pPr>
        <w:pStyle w:val="Heading3"/>
      </w:pPr>
      <w:bookmarkStart w:id="683" w:name="_Toc3647754"/>
      <w:r w:rsidRPr="00FC2983">
        <w:t>Recommendations</w:t>
      </w:r>
      <w:bookmarkEnd w:id="683"/>
    </w:p>
    <w:p w14:paraId="22D947AF" w14:textId="77777777" w:rsidR="008354D8" w:rsidRPr="00FC2983" w:rsidRDefault="008354D8" w:rsidP="008354D8">
      <w:pPr>
        <w:rPr>
          <w:rFonts w:ascii="Calibri" w:hAnsi="Calibri"/>
          <w:b/>
        </w:rPr>
      </w:pPr>
    </w:p>
    <w:p w14:paraId="049FD068" w14:textId="77777777" w:rsidR="008354D8" w:rsidRPr="00FC2983" w:rsidRDefault="008354D8" w:rsidP="008354D8">
      <w:pPr>
        <w:rPr>
          <w:rFonts w:ascii="Calibri" w:hAnsi="Calibri"/>
          <w:b/>
        </w:rPr>
      </w:pPr>
      <w:r w:rsidRPr="00FC2983">
        <w:rPr>
          <w:rFonts w:ascii="Calibri" w:hAnsi="Calibri"/>
          <w:b/>
        </w:rPr>
        <w:t>1.</w:t>
      </w:r>
      <w:r w:rsidRPr="00FC2983">
        <w:rPr>
          <w:rFonts w:ascii="Calibri" w:hAnsi="Calibri"/>
          <w:b/>
        </w:rPr>
        <w:tab/>
        <w:t xml:space="preserve">Clinicians should appreciate that there is a rise in incidence of sleep disordered breathing after the menopause and that clinical </w:t>
      </w:r>
      <w:proofErr w:type="gramStart"/>
      <w:r w:rsidRPr="00FC2983">
        <w:rPr>
          <w:rFonts w:ascii="Calibri" w:hAnsi="Calibri"/>
          <w:b/>
        </w:rPr>
        <w:t>presentation,</w:t>
      </w:r>
      <w:proofErr w:type="gramEnd"/>
      <w:r w:rsidRPr="00FC2983">
        <w:rPr>
          <w:rFonts w:ascii="Calibri" w:hAnsi="Calibri"/>
          <w:b/>
        </w:rPr>
        <w:t xml:space="preserve"> often including insomnia, in women is different to men (D)</w:t>
      </w:r>
    </w:p>
    <w:p w14:paraId="020AD25E" w14:textId="77777777" w:rsidR="008354D8" w:rsidRPr="00FC2983" w:rsidRDefault="008354D8" w:rsidP="008354D8">
      <w:pPr>
        <w:rPr>
          <w:rFonts w:ascii="Calibri" w:hAnsi="Calibri"/>
          <w:b/>
        </w:rPr>
      </w:pPr>
      <w:r w:rsidRPr="00FC2983">
        <w:rPr>
          <w:rFonts w:ascii="Calibri" w:hAnsi="Calibri"/>
          <w:b/>
        </w:rPr>
        <w:t>2.</w:t>
      </w:r>
      <w:r w:rsidRPr="00FC2983">
        <w:rPr>
          <w:rFonts w:ascii="Calibri" w:hAnsi="Calibri"/>
          <w:b/>
        </w:rPr>
        <w:tab/>
        <w:t>The use of hormone therapy should involve informed individualised treatment of symptoms, looking at risks and benefits in light of recent studies (A)</w:t>
      </w:r>
    </w:p>
    <w:p w14:paraId="7435168B" w14:textId="77777777" w:rsidR="008354D8" w:rsidRPr="00FC2983" w:rsidRDefault="008354D8" w:rsidP="008354D8">
      <w:pPr>
        <w:rPr>
          <w:rFonts w:ascii="Calibri" w:hAnsi="Calibri"/>
          <w:b/>
        </w:rPr>
      </w:pPr>
      <w:r w:rsidRPr="00FC2983">
        <w:rPr>
          <w:rFonts w:ascii="Calibri" w:hAnsi="Calibri"/>
          <w:b/>
        </w:rPr>
        <w:t>3.</w:t>
      </w:r>
      <w:r w:rsidRPr="00FC2983">
        <w:rPr>
          <w:rFonts w:ascii="Calibri" w:hAnsi="Calibri"/>
          <w:b/>
        </w:rPr>
        <w:tab/>
        <w:t>Follow recommendations for insomnia in other sections (A)</w:t>
      </w:r>
    </w:p>
    <w:p w14:paraId="33AECDC2" w14:textId="77777777" w:rsidR="008354D8" w:rsidRPr="00FC2983" w:rsidRDefault="008354D8" w:rsidP="008354D8">
      <w:pPr>
        <w:rPr>
          <w:rFonts w:ascii="Calibri" w:hAnsi="Calibri"/>
          <w:b/>
        </w:rPr>
      </w:pPr>
    </w:p>
    <w:p w14:paraId="54184E3D" w14:textId="77777777" w:rsidR="008354D8" w:rsidRPr="00FC2983" w:rsidRDefault="008354D8" w:rsidP="008354D8">
      <w:pPr>
        <w:pStyle w:val="Heading3"/>
      </w:pPr>
      <w:bookmarkStart w:id="684" w:name="_Toc3647755"/>
      <w:r w:rsidRPr="00FC2983">
        <w:t>Pregnancy</w:t>
      </w:r>
      <w:bookmarkEnd w:id="684"/>
      <w:r w:rsidRPr="00FC2983">
        <w:t xml:space="preserve"> </w:t>
      </w:r>
    </w:p>
    <w:p w14:paraId="437E4DEE" w14:textId="77777777" w:rsidR="008354D8" w:rsidRPr="00FC2983" w:rsidRDefault="008354D8" w:rsidP="008354D8">
      <w:pPr>
        <w:rPr>
          <w:rFonts w:ascii="Calibri" w:hAnsi="Calibri"/>
        </w:rPr>
      </w:pPr>
    </w:p>
    <w:p w14:paraId="5F808025" w14:textId="37819474" w:rsidR="008354D8" w:rsidRPr="00FC2983" w:rsidRDefault="008354D8" w:rsidP="008354D8">
      <w:pPr>
        <w:rPr>
          <w:rFonts w:ascii="Calibri" w:hAnsi="Calibri"/>
        </w:rPr>
      </w:pPr>
      <w:r w:rsidRPr="00FC2983">
        <w:rPr>
          <w:rFonts w:ascii="Calibri" w:hAnsi="Calibri"/>
        </w:rPr>
        <w:t xml:space="preserve">Many women report poor sleep during pregnancy with the reasons varying depending on the trimester. In the first trimester, nausea, backache and urinary frequency can cause sleep </w:t>
      </w:r>
      <w:del w:id="685" w:author="Baldwin D.S." w:date="2019-03-19T10:44:00Z">
        <w:r w:rsidRPr="00FC2983" w:rsidDel="00453CF3">
          <w:rPr>
            <w:rFonts w:ascii="Calibri" w:hAnsi="Calibri"/>
          </w:rPr>
          <w:delText xml:space="preserve"> </w:delText>
        </w:r>
      </w:del>
      <w:r w:rsidRPr="00FC2983">
        <w:rPr>
          <w:rFonts w:ascii="Calibri" w:hAnsi="Calibri"/>
        </w:rPr>
        <w:t xml:space="preserve">disturbance. The second trimester tends to be easier but foetal movements and heartburn may be </w:t>
      </w:r>
      <w:del w:id="686" w:author="Baldwin D.S." w:date="2019-03-19T10:44:00Z">
        <w:r w:rsidRPr="00FC2983" w:rsidDel="00453CF3">
          <w:rPr>
            <w:rFonts w:ascii="Calibri" w:hAnsi="Calibri"/>
          </w:rPr>
          <w:delText>issues</w:delText>
        </w:r>
      </w:del>
      <w:ins w:id="687" w:author="Baldwin D.S." w:date="2019-03-19T10:44:00Z">
        <w:r w:rsidR="00453CF3">
          <w:rPr>
            <w:rFonts w:ascii="Calibri" w:hAnsi="Calibri"/>
          </w:rPr>
          <w:t>troublesome</w:t>
        </w:r>
      </w:ins>
      <w:r w:rsidRPr="00FC2983">
        <w:rPr>
          <w:rFonts w:ascii="Calibri" w:hAnsi="Calibri"/>
        </w:rPr>
        <w:t xml:space="preserve">. By the third trimester, sleep is more disturbed with complaints again of urinary frequency, backache in addition to cramps, itch and unpleasant dreams. Most women fall asleep </w:t>
      </w:r>
      <w:proofErr w:type="gramStart"/>
      <w:ins w:id="688" w:author="Baldwin D.S." w:date="2019-03-19T10:44:00Z">
        <w:r w:rsidR="00453CF3">
          <w:rPr>
            <w:rFonts w:ascii="Calibri" w:hAnsi="Calibri"/>
          </w:rPr>
          <w:t xml:space="preserve">fairly </w:t>
        </w:r>
      </w:ins>
      <w:r w:rsidRPr="00FC2983">
        <w:rPr>
          <w:rFonts w:ascii="Calibri" w:hAnsi="Calibri"/>
        </w:rPr>
        <w:t>easily</w:t>
      </w:r>
      <w:proofErr w:type="gramEnd"/>
      <w:r w:rsidRPr="00FC2983">
        <w:rPr>
          <w:rFonts w:ascii="Calibri" w:hAnsi="Calibri"/>
        </w:rPr>
        <w:t xml:space="preserve"> but wake more frequently (</w:t>
      </w:r>
      <w:proofErr w:type="spellStart"/>
      <w:r w:rsidRPr="00FC2983">
        <w:rPr>
          <w:rFonts w:ascii="Calibri" w:hAnsi="Calibri"/>
        </w:rPr>
        <w:t>Sedoy</w:t>
      </w:r>
      <w:proofErr w:type="spellEnd"/>
      <w:r w:rsidRPr="00FC2983">
        <w:rPr>
          <w:rFonts w:ascii="Calibri" w:hAnsi="Calibri"/>
        </w:rPr>
        <w:t xml:space="preserve"> et al 2017</w:t>
      </w:r>
      <w:ins w:id="689" w:author="Baldwin D.S." w:date="2019-03-19T10:44:00Z">
        <w:r w:rsidR="00453CF3">
          <w:rPr>
            <w:rFonts w:ascii="Calibri" w:hAnsi="Calibri"/>
          </w:rPr>
          <w:t>)</w:t>
        </w:r>
      </w:ins>
      <w:r w:rsidRPr="00FC2983">
        <w:rPr>
          <w:rFonts w:ascii="Calibri" w:hAnsi="Calibri"/>
        </w:rPr>
        <w:t>.</w:t>
      </w:r>
    </w:p>
    <w:p w14:paraId="5FC0FFBA" w14:textId="77777777" w:rsidR="008354D8" w:rsidRPr="00FC2983" w:rsidRDefault="008354D8" w:rsidP="008354D8">
      <w:pPr>
        <w:rPr>
          <w:rFonts w:ascii="Calibri" w:hAnsi="Calibri"/>
        </w:rPr>
      </w:pPr>
    </w:p>
    <w:p w14:paraId="0A1F7F2E" w14:textId="1A44F0A3" w:rsidR="008354D8" w:rsidRPr="00FC2983" w:rsidRDefault="008354D8" w:rsidP="008354D8">
      <w:pPr>
        <w:rPr>
          <w:rFonts w:ascii="Calibri" w:hAnsi="Calibri"/>
        </w:rPr>
      </w:pPr>
      <w:r w:rsidRPr="00FC2983">
        <w:rPr>
          <w:rFonts w:ascii="Calibri" w:hAnsi="Calibri"/>
        </w:rPr>
        <w:t xml:space="preserve">If </w:t>
      </w:r>
      <w:ins w:id="690" w:author="Baldwin D.S." w:date="2019-03-19T10:44:00Z">
        <w:r w:rsidR="00453CF3">
          <w:rPr>
            <w:rFonts w:ascii="Calibri" w:hAnsi="Calibri"/>
          </w:rPr>
          <w:t xml:space="preserve">a </w:t>
        </w:r>
      </w:ins>
      <w:r w:rsidRPr="00FC2983">
        <w:rPr>
          <w:rFonts w:ascii="Calibri" w:hAnsi="Calibri"/>
        </w:rPr>
        <w:t>patient suffers from intractable insomnia and a pharmacological agent is required, it is helpful to note that zolpidem and diphenhydramine are in FDA class B (foetal harm possible, but unlikely; no evidence of foetal harm in animal studies) (for review see (</w:t>
      </w:r>
      <w:proofErr w:type="spellStart"/>
      <w:r w:rsidRPr="00FC2983">
        <w:rPr>
          <w:rFonts w:ascii="Calibri" w:hAnsi="Calibri"/>
        </w:rPr>
        <w:t>Pien</w:t>
      </w:r>
      <w:proofErr w:type="spellEnd"/>
      <w:r w:rsidRPr="00FC2983">
        <w:rPr>
          <w:rFonts w:ascii="Calibri" w:hAnsi="Calibri"/>
        </w:rPr>
        <w:t xml:space="preserve"> &amp; Schwab, 2004). However</w:t>
      </w:r>
      <w:ins w:id="691" w:author="Baldwin D.S." w:date="2019-03-19T10:45:00Z">
        <w:r w:rsidR="00453CF3">
          <w:rPr>
            <w:rFonts w:ascii="Calibri" w:hAnsi="Calibri"/>
          </w:rPr>
          <w:t>,</w:t>
        </w:r>
      </w:ins>
      <w:r w:rsidRPr="00FC2983">
        <w:rPr>
          <w:rFonts w:ascii="Calibri" w:hAnsi="Calibri"/>
        </w:rPr>
        <w:t xml:space="preserve"> non-selective histamine antagonists such as diphenhydramine can exacerbate restless legs syndrome and have anticholinergic actions.  Zolpidem may be preferable as it is short acting and does </w:t>
      </w:r>
      <w:r w:rsidRPr="00FC2983">
        <w:rPr>
          <w:rFonts w:ascii="Calibri" w:hAnsi="Calibri"/>
        </w:rPr>
        <w:lastRenderedPageBreak/>
        <w:t xml:space="preserve">not have anticholinergic side effects. The </w:t>
      </w:r>
      <w:proofErr w:type="gramStart"/>
      <w:r w:rsidRPr="00FC2983">
        <w:rPr>
          <w:rFonts w:ascii="Calibri" w:hAnsi="Calibri"/>
        </w:rPr>
        <w:t>hypnotics</w:t>
      </w:r>
      <w:proofErr w:type="gramEnd"/>
      <w:r w:rsidRPr="00FC2983">
        <w:rPr>
          <w:rFonts w:ascii="Calibri" w:hAnsi="Calibri"/>
        </w:rPr>
        <w:t xml:space="preserve"> temazepam and zopiclone have not been associated with any increase in congenital malformations (Ban et al 2014).</w:t>
      </w:r>
    </w:p>
    <w:p w14:paraId="755EBDCE" w14:textId="77777777" w:rsidR="008354D8" w:rsidRPr="00FC2983" w:rsidRDefault="008354D8" w:rsidP="008354D8">
      <w:pPr>
        <w:rPr>
          <w:rFonts w:ascii="Calibri" w:hAnsi="Calibri"/>
        </w:rPr>
      </w:pPr>
    </w:p>
    <w:p w14:paraId="4EA48D95" w14:textId="2DC30DFD" w:rsidR="008354D8" w:rsidRPr="00FC2983" w:rsidRDefault="008354D8" w:rsidP="008354D8">
      <w:pPr>
        <w:rPr>
          <w:rFonts w:ascii="Calibri" w:hAnsi="Calibri"/>
        </w:rPr>
      </w:pPr>
      <w:r w:rsidRPr="00FC2983">
        <w:rPr>
          <w:rFonts w:ascii="Calibri" w:hAnsi="Calibri"/>
        </w:rPr>
        <w:t>Restless legs syndrome is common in pregnancy</w:t>
      </w:r>
      <w:ins w:id="692" w:author="Baldwin D.S." w:date="2019-03-19T10:45:00Z">
        <w:r w:rsidR="00453CF3">
          <w:rPr>
            <w:rFonts w:ascii="Calibri" w:hAnsi="Calibri"/>
          </w:rPr>
          <w:t>,</w:t>
        </w:r>
      </w:ins>
      <w:r w:rsidRPr="00FC2983">
        <w:rPr>
          <w:rFonts w:ascii="Calibri" w:hAnsi="Calibri"/>
        </w:rPr>
        <w:t xml:space="preserve"> with </w:t>
      </w:r>
      <w:ins w:id="693" w:author="Baldwin D.S." w:date="2019-03-19T10:45:00Z">
        <w:r w:rsidR="00453CF3">
          <w:rPr>
            <w:rFonts w:ascii="Calibri" w:hAnsi="Calibri"/>
          </w:rPr>
          <w:t xml:space="preserve">a </w:t>
        </w:r>
      </w:ins>
      <w:r w:rsidRPr="00FC2983">
        <w:rPr>
          <w:rFonts w:ascii="Calibri" w:hAnsi="Calibri"/>
        </w:rPr>
        <w:t>prevalence between 15-25%</w:t>
      </w:r>
      <w:proofErr w:type="gramStart"/>
      <w:r w:rsidRPr="00FC2983">
        <w:rPr>
          <w:rFonts w:ascii="Calibri" w:hAnsi="Calibri"/>
        </w:rPr>
        <w:t>,  peaking</w:t>
      </w:r>
      <w:proofErr w:type="gramEnd"/>
      <w:r w:rsidRPr="00FC2983">
        <w:rPr>
          <w:rFonts w:ascii="Calibri" w:hAnsi="Calibri"/>
        </w:rPr>
        <w:t xml:space="preserve"> in the third trimester with improvement in the last 2 weeks  and  often resolving </w:t>
      </w:r>
      <w:proofErr w:type="spellStart"/>
      <w:r w:rsidRPr="00FC2983">
        <w:rPr>
          <w:rFonts w:ascii="Calibri" w:hAnsi="Calibri"/>
        </w:rPr>
        <w:t>post partum</w:t>
      </w:r>
      <w:proofErr w:type="spellEnd"/>
      <w:r w:rsidRPr="00FC2983">
        <w:rPr>
          <w:rFonts w:ascii="Calibri" w:hAnsi="Calibri"/>
        </w:rPr>
        <w:t xml:space="preserve">. It </w:t>
      </w:r>
      <w:proofErr w:type="gramStart"/>
      <w:r w:rsidRPr="00FC2983">
        <w:rPr>
          <w:rFonts w:ascii="Calibri" w:hAnsi="Calibri"/>
        </w:rPr>
        <w:t>is  sometimes</w:t>
      </w:r>
      <w:proofErr w:type="gramEnd"/>
      <w:r w:rsidRPr="00FC2983">
        <w:rPr>
          <w:rFonts w:ascii="Calibri" w:hAnsi="Calibri"/>
        </w:rPr>
        <w:t xml:space="preserve"> associated with anaemia (</w:t>
      </w:r>
      <w:proofErr w:type="spellStart"/>
      <w:r w:rsidRPr="00FC2983">
        <w:rPr>
          <w:rFonts w:ascii="Calibri" w:hAnsi="Calibri"/>
        </w:rPr>
        <w:t>Hubner</w:t>
      </w:r>
      <w:proofErr w:type="spellEnd"/>
      <w:r w:rsidRPr="00FC2983">
        <w:rPr>
          <w:rFonts w:ascii="Calibri" w:hAnsi="Calibri"/>
        </w:rPr>
        <w:t xml:space="preserve"> et al 2013</w:t>
      </w:r>
      <w:del w:id="694" w:author="Baldwin D.S." w:date="2019-03-19T10:45:00Z">
        <w:r w:rsidRPr="00FC2983" w:rsidDel="00DB140B">
          <w:rPr>
            <w:rFonts w:ascii="Calibri" w:hAnsi="Calibri"/>
          </w:rPr>
          <w:delText xml:space="preserve">, </w:delText>
        </w:r>
      </w:del>
      <w:ins w:id="695" w:author="Baldwin D.S." w:date="2019-03-19T10:45:00Z">
        <w:r w:rsidR="00DB140B">
          <w:rPr>
            <w:rFonts w:ascii="Calibri" w:hAnsi="Calibri"/>
          </w:rPr>
          <w:t xml:space="preserve">; </w:t>
        </w:r>
      </w:ins>
      <w:proofErr w:type="spellStart"/>
      <w:r w:rsidRPr="00FC2983">
        <w:rPr>
          <w:rFonts w:ascii="Calibri" w:hAnsi="Calibri"/>
        </w:rPr>
        <w:t>Neau</w:t>
      </w:r>
      <w:proofErr w:type="spellEnd"/>
      <w:r w:rsidRPr="00FC2983">
        <w:rPr>
          <w:rFonts w:ascii="Calibri" w:hAnsi="Calibri"/>
        </w:rPr>
        <w:t xml:space="preserve"> et al 2010). Iron replacement is safe and may be effective based on small case series, with carbidopa/levodopa or clonazepam only recommended in severe and refractory cases (</w:t>
      </w:r>
      <w:proofErr w:type="spellStart"/>
      <w:r w:rsidRPr="00FC2983">
        <w:rPr>
          <w:rFonts w:ascii="Calibri" w:hAnsi="Calibri"/>
        </w:rPr>
        <w:t>Picchietti</w:t>
      </w:r>
      <w:proofErr w:type="spellEnd"/>
      <w:r w:rsidRPr="00FC2983">
        <w:rPr>
          <w:rFonts w:ascii="Calibri" w:hAnsi="Calibri"/>
        </w:rPr>
        <w:t xml:space="preserve"> et al 2015). </w:t>
      </w:r>
    </w:p>
    <w:p w14:paraId="19D86FD0" w14:textId="77777777" w:rsidR="008354D8" w:rsidRPr="00FC2983" w:rsidRDefault="008354D8" w:rsidP="008354D8">
      <w:pPr>
        <w:rPr>
          <w:rFonts w:ascii="Calibri" w:hAnsi="Calibri"/>
        </w:rPr>
      </w:pPr>
    </w:p>
    <w:p w14:paraId="1F463A82" w14:textId="77777777" w:rsidR="008354D8" w:rsidRPr="00FC2983" w:rsidRDefault="008354D8" w:rsidP="008354D8">
      <w:pPr>
        <w:rPr>
          <w:rFonts w:ascii="Calibri" w:hAnsi="Calibri"/>
        </w:rPr>
      </w:pPr>
      <w:r w:rsidRPr="00FC2983">
        <w:rPr>
          <w:rFonts w:ascii="Calibri" w:hAnsi="Calibri"/>
        </w:rPr>
        <w:t xml:space="preserve">Snoring and sleep disordered breathing, especially in obese subjects, is increasingly recognised, </w:t>
      </w:r>
      <w:proofErr w:type="gramStart"/>
      <w:r w:rsidRPr="00FC2983">
        <w:rPr>
          <w:rFonts w:ascii="Calibri" w:hAnsi="Calibri"/>
        </w:rPr>
        <w:t>is</w:t>
      </w:r>
      <w:proofErr w:type="gramEnd"/>
      <w:r w:rsidRPr="00FC2983">
        <w:rPr>
          <w:rFonts w:ascii="Calibri" w:hAnsi="Calibri"/>
        </w:rPr>
        <w:t xml:space="preserve"> associated with worse foetal outcomes and affects up to 8% of women by the third trimester.  (O’Brien et al 2014).</w:t>
      </w:r>
    </w:p>
    <w:p w14:paraId="643F4CB0" w14:textId="77777777" w:rsidR="008354D8" w:rsidRPr="00FC2983" w:rsidRDefault="008354D8" w:rsidP="008354D8">
      <w:pPr>
        <w:rPr>
          <w:rFonts w:ascii="Calibri" w:hAnsi="Calibri"/>
        </w:rPr>
      </w:pPr>
    </w:p>
    <w:p w14:paraId="6B6DF65E" w14:textId="77777777" w:rsidR="008354D8" w:rsidRPr="00FC2983" w:rsidRDefault="008354D8" w:rsidP="008354D8">
      <w:pPr>
        <w:rPr>
          <w:rFonts w:ascii="Calibri" w:hAnsi="Calibri"/>
        </w:rPr>
      </w:pPr>
    </w:p>
    <w:p w14:paraId="74916CB5" w14:textId="77777777" w:rsidR="008354D8" w:rsidRPr="00FC2983" w:rsidRDefault="008354D8" w:rsidP="008354D8">
      <w:pPr>
        <w:pStyle w:val="Heading3"/>
      </w:pPr>
      <w:bookmarkStart w:id="696" w:name="_Toc3647756"/>
      <w:r w:rsidRPr="00FC2983">
        <w:t>Recommendations</w:t>
      </w:r>
      <w:bookmarkEnd w:id="696"/>
      <w:r w:rsidRPr="00FC2983">
        <w:t xml:space="preserve">  </w:t>
      </w:r>
    </w:p>
    <w:p w14:paraId="0A043FA3" w14:textId="77777777" w:rsidR="008354D8" w:rsidRPr="00FC2983" w:rsidRDefault="008354D8" w:rsidP="008354D8">
      <w:pPr>
        <w:rPr>
          <w:rFonts w:ascii="Calibri" w:hAnsi="Calibri"/>
          <w:b/>
        </w:rPr>
      </w:pPr>
    </w:p>
    <w:p w14:paraId="600A08A2" w14:textId="77777777" w:rsidR="008354D8" w:rsidRPr="00FC2983" w:rsidRDefault="008354D8" w:rsidP="008354D8">
      <w:pPr>
        <w:numPr>
          <w:ilvl w:val="0"/>
          <w:numId w:val="38"/>
        </w:numPr>
        <w:rPr>
          <w:rFonts w:ascii="Calibri" w:hAnsi="Calibri"/>
          <w:b/>
        </w:rPr>
      </w:pPr>
      <w:r w:rsidRPr="00FC2983">
        <w:rPr>
          <w:rFonts w:ascii="Calibri" w:hAnsi="Calibri"/>
          <w:b/>
        </w:rPr>
        <w:t>Good sleep hygiene and lifestyle (D)</w:t>
      </w:r>
    </w:p>
    <w:p w14:paraId="7BFA266F" w14:textId="77777777" w:rsidR="008354D8" w:rsidRPr="00FC2983" w:rsidRDefault="008354D8" w:rsidP="008354D8">
      <w:pPr>
        <w:numPr>
          <w:ilvl w:val="0"/>
          <w:numId w:val="38"/>
        </w:numPr>
        <w:rPr>
          <w:rFonts w:ascii="Calibri" w:hAnsi="Calibri"/>
          <w:b/>
        </w:rPr>
      </w:pPr>
      <w:r w:rsidRPr="00FC2983">
        <w:rPr>
          <w:rFonts w:ascii="Calibri" w:hAnsi="Calibri"/>
          <w:b/>
        </w:rPr>
        <w:t>Manage general pregnancy associated complaints e.g. decrease fluid intake</w:t>
      </w:r>
      <w:proofErr w:type="gramStart"/>
      <w:r w:rsidRPr="00FC2983">
        <w:rPr>
          <w:rFonts w:ascii="Calibri" w:hAnsi="Calibri"/>
          <w:b/>
        </w:rPr>
        <w:t>,  pillow</w:t>
      </w:r>
      <w:proofErr w:type="gramEnd"/>
      <w:r w:rsidRPr="00FC2983">
        <w:rPr>
          <w:rFonts w:ascii="Calibri" w:hAnsi="Calibri"/>
          <w:b/>
        </w:rPr>
        <w:t xml:space="preserve"> support. (D)</w:t>
      </w:r>
    </w:p>
    <w:p w14:paraId="46A16CA1" w14:textId="1BFDAC51" w:rsidR="008354D8" w:rsidRPr="00FC2983" w:rsidRDefault="008354D8" w:rsidP="008354D8">
      <w:pPr>
        <w:numPr>
          <w:ilvl w:val="0"/>
          <w:numId w:val="38"/>
        </w:numPr>
        <w:rPr>
          <w:rFonts w:ascii="Calibri" w:hAnsi="Calibri"/>
          <w:b/>
        </w:rPr>
      </w:pPr>
      <w:r w:rsidRPr="00FC2983">
        <w:rPr>
          <w:rFonts w:ascii="Calibri" w:hAnsi="Calibri"/>
          <w:b/>
        </w:rPr>
        <w:t xml:space="preserve">The </w:t>
      </w:r>
      <w:del w:id="697" w:author="Baldwin D.S." w:date="2019-03-19T10:46:00Z">
        <w:r w:rsidRPr="00FC2983" w:rsidDel="00DB140B">
          <w:rPr>
            <w:rFonts w:ascii="Calibri" w:hAnsi="Calibri"/>
            <w:b/>
          </w:rPr>
          <w:delText xml:space="preserve">benefits </w:delText>
        </w:r>
      </w:del>
      <w:ins w:id="698" w:author="Baldwin D.S." w:date="2019-03-19T10:46:00Z">
        <w:r w:rsidR="00DB140B">
          <w:rPr>
            <w:rFonts w:ascii="Calibri" w:hAnsi="Calibri"/>
            <w:b/>
          </w:rPr>
          <w:t>effects</w:t>
        </w:r>
        <w:r w:rsidR="00DB140B" w:rsidRPr="00FC2983">
          <w:rPr>
            <w:rFonts w:ascii="Calibri" w:hAnsi="Calibri"/>
            <w:b/>
          </w:rPr>
          <w:t xml:space="preserve"> </w:t>
        </w:r>
      </w:ins>
      <w:r w:rsidRPr="00FC2983">
        <w:rPr>
          <w:rFonts w:ascii="Calibri" w:hAnsi="Calibri"/>
          <w:b/>
        </w:rPr>
        <w:t xml:space="preserve">of </w:t>
      </w:r>
      <w:del w:id="699" w:author="Baldwin D.S." w:date="2019-03-19T10:46:00Z">
        <w:r w:rsidRPr="00FC2983" w:rsidDel="00DB140B">
          <w:rPr>
            <w:rFonts w:ascii="Calibri" w:hAnsi="Calibri"/>
            <w:b/>
          </w:rPr>
          <w:delText>cognitive behaviour therapy</w:delText>
        </w:r>
      </w:del>
      <w:ins w:id="700" w:author="Baldwin D.S." w:date="2019-03-19T10:46:00Z">
        <w:r w:rsidR="00DB140B">
          <w:rPr>
            <w:rFonts w:ascii="Calibri" w:hAnsi="Calibri"/>
            <w:b/>
          </w:rPr>
          <w:t>CBT-I</w:t>
        </w:r>
      </w:ins>
      <w:r w:rsidRPr="00FC2983">
        <w:rPr>
          <w:rFonts w:ascii="Calibri" w:hAnsi="Calibri"/>
          <w:b/>
        </w:rPr>
        <w:t xml:space="preserve"> in pregnancy </w:t>
      </w:r>
      <w:proofErr w:type="gramStart"/>
      <w:r w:rsidRPr="00FC2983">
        <w:rPr>
          <w:rFonts w:ascii="Calibri" w:hAnsi="Calibri"/>
          <w:b/>
        </w:rPr>
        <w:t>have only been assessed</w:t>
      </w:r>
      <w:proofErr w:type="gramEnd"/>
      <w:r w:rsidRPr="00FC2983">
        <w:rPr>
          <w:rFonts w:ascii="Calibri" w:hAnsi="Calibri"/>
          <w:b/>
        </w:rPr>
        <w:t xml:space="preserve"> in one small open label study</w:t>
      </w:r>
      <w:ins w:id="701" w:author="Baldwin D.S." w:date="2019-03-19T10:46:00Z">
        <w:r w:rsidR="00DB140B">
          <w:rPr>
            <w:rFonts w:ascii="Calibri" w:hAnsi="Calibri"/>
            <w:b/>
          </w:rPr>
          <w:t>,</w:t>
        </w:r>
      </w:ins>
      <w:r w:rsidRPr="00FC2983">
        <w:rPr>
          <w:rFonts w:ascii="Calibri" w:hAnsi="Calibri"/>
          <w:b/>
        </w:rPr>
        <w:t xml:space="preserve"> but </w:t>
      </w:r>
      <w:ins w:id="702" w:author="Baldwin D.S." w:date="2019-03-19T10:46:00Z">
        <w:r w:rsidR="00DB140B">
          <w:rPr>
            <w:rFonts w:ascii="Calibri" w:hAnsi="Calibri"/>
            <w:b/>
          </w:rPr>
          <w:t xml:space="preserve">this </w:t>
        </w:r>
      </w:ins>
      <w:r w:rsidRPr="00FC2983">
        <w:rPr>
          <w:rFonts w:ascii="Calibri" w:hAnsi="Calibri"/>
          <w:b/>
        </w:rPr>
        <w:t xml:space="preserve">approach </w:t>
      </w:r>
      <w:del w:id="703" w:author="Baldwin D.S." w:date="2019-03-19T10:47:00Z">
        <w:r w:rsidRPr="00FC2983" w:rsidDel="00DB140B">
          <w:rPr>
            <w:rFonts w:ascii="Calibri" w:hAnsi="Calibri"/>
            <w:b/>
          </w:rPr>
          <w:delText>would appear</w:delText>
        </w:r>
      </w:del>
      <w:ins w:id="704" w:author="Baldwin D.S." w:date="2019-03-19T10:47:00Z">
        <w:r w:rsidR="00DB140B">
          <w:rPr>
            <w:rFonts w:ascii="Calibri" w:hAnsi="Calibri"/>
            <w:b/>
          </w:rPr>
          <w:t>seems</w:t>
        </w:r>
      </w:ins>
      <w:r w:rsidRPr="00FC2983">
        <w:rPr>
          <w:rFonts w:ascii="Calibri" w:hAnsi="Calibri"/>
          <w:b/>
        </w:rPr>
        <w:t xml:space="preserve"> sensible (B).</w:t>
      </w:r>
    </w:p>
    <w:p w14:paraId="39D14384" w14:textId="6DC8542C" w:rsidR="008354D8" w:rsidRPr="00FC2983" w:rsidRDefault="008354D8" w:rsidP="008354D8">
      <w:pPr>
        <w:numPr>
          <w:ilvl w:val="0"/>
          <w:numId w:val="38"/>
        </w:numPr>
        <w:rPr>
          <w:rFonts w:ascii="Calibri" w:hAnsi="Calibri"/>
          <w:b/>
        </w:rPr>
      </w:pPr>
      <w:r w:rsidRPr="00FC2983">
        <w:rPr>
          <w:rFonts w:ascii="Calibri" w:hAnsi="Calibri"/>
          <w:b/>
        </w:rPr>
        <w:t xml:space="preserve">Recognise restless leg syndrome </w:t>
      </w:r>
      <w:del w:id="705" w:author="Baldwin D.S." w:date="2019-03-19T10:47:00Z">
        <w:r w:rsidRPr="00FC2983" w:rsidDel="00DB140B">
          <w:rPr>
            <w:rFonts w:ascii="Calibri" w:hAnsi="Calibri"/>
            <w:b/>
          </w:rPr>
          <w:delText xml:space="preserve"> </w:delText>
        </w:r>
      </w:del>
      <w:r w:rsidRPr="00FC2983">
        <w:rPr>
          <w:rFonts w:ascii="Calibri" w:hAnsi="Calibri"/>
          <w:b/>
        </w:rPr>
        <w:t>by careful history and investigations if necessary.</w:t>
      </w:r>
    </w:p>
    <w:p w14:paraId="2C17EF6D" w14:textId="77777777" w:rsidR="008354D8" w:rsidRPr="00FC2983" w:rsidRDefault="008354D8" w:rsidP="008354D8">
      <w:pPr>
        <w:numPr>
          <w:ilvl w:val="1"/>
          <w:numId w:val="38"/>
        </w:numPr>
        <w:rPr>
          <w:rFonts w:ascii="Calibri" w:hAnsi="Calibri"/>
          <w:b/>
        </w:rPr>
      </w:pPr>
      <w:r w:rsidRPr="00FC2983">
        <w:rPr>
          <w:rFonts w:ascii="Calibri" w:hAnsi="Calibri"/>
          <w:b/>
        </w:rPr>
        <w:t>Dopamine agonists are contraindicated (FDA category C or greater)</w:t>
      </w:r>
    </w:p>
    <w:p w14:paraId="2D490596" w14:textId="77777777" w:rsidR="008354D8" w:rsidRPr="00FC2983" w:rsidRDefault="008354D8" w:rsidP="008354D8">
      <w:pPr>
        <w:numPr>
          <w:ilvl w:val="1"/>
          <w:numId w:val="38"/>
        </w:numPr>
        <w:rPr>
          <w:rFonts w:ascii="Calibri" w:hAnsi="Calibri"/>
          <w:b/>
        </w:rPr>
      </w:pPr>
      <w:r w:rsidRPr="00FC2983">
        <w:rPr>
          <w:rFonts w:ascii="Calibri" w:hAnsi="Calibri"/>
          <w:b/>
        </w:rPr>
        <w:t xml:space="preserve">Iron supplementation </w:t>
      </w:r>
      <w:proofErr w:type="gramStart"/>
      <w:r w:rsidRPr="00FC2983">
        <w:rPr>
          <w:rFonts w:ascii="Calibri" w:hAnsi="Calibri"/>
          <w:b/>
        </w:rPr>
        <w:t>has been shown</w:t>
      </w:r>
      <w:proofErr w:type="gramEnd"/>
      <w:r w:rsidRPr="00FC2983">
        <w:rPr>
          <w:rFonts w:ascii="Calibri" w:hAnsi="Calibri"/>
          <w:b/>
        </w:rPr>
        <w:t xml:space="preserve"> to be effective in restless legs syndrome. Supplementation </w:t>
      </w:r>
      <w:proofErr w:type="gramStart"/>
      <w:r w:rsidRPr="00FC2983">
        <w:rPr>
          <w:rFonts w:ascii="Calibri" w:hAnsi="Calibri"/>
          <w:b/>
        </w:rPr>
        <w:t>is suggested</w:t>
      </w:r>
      <w:proofErr w:type="gramEnd"/>
      <w:r w:rsidRPr="00FC2983">
        <w:rPr>
          <w:rFonts w:ascii="Calibri" w:hAnsi="Calibri"/>
          <w:b/>
        </w:rPr>
        <w:t xml:space="preserve"> even if levels are not low. (D)</w:t>
      </w:r>
    </w:p>
    <w:p w14:paraId="65680EED" w14:textId="77777777" w:rsidR="008354D8" w:rsidRPr="00FC2983" w:rsidRDefault="008354D8" w:rsidP="008354D8">
      <w:pPr>
        <w:numPr>
          <w:ilvl w:val="1"/>
          <w:numId w:val="38"/>
        </w:numPr>
        <w:rPr>
          <w:rFonts w:ascii="Calibri" w:hAnsi="Calibri"/>
          <w:b/>
        </w:rPr>
      </w:pPr>
      <w:r w:rsidRPr="00FC2983">
        <w:rPr>
          <w:rFonts w:ascii="Calibri" w:hAnsi="Calibri"/>
          <w:b/>
        </w:rPr>
        <w:t>Keep caffeine low as it can exacerbate RLS (D)</w:t>
      </w:r>
    </w:p>
    <w:p w14:paraId="64118638" w14:textId="77777777" w:rsidR="008354D8" w:rsidRPr="00FC2983" w:rsidRDefault="008354D8" w:rsidP="008354D8">
      <w:pPr>
        <w:numPr>
          <w:ilvl w:val="1"/>
          <w:numId w:val="38"/>
        </w:numPr>
        <w:rPr>
          <w:rFonts w:ascii="Calibri" w:hAnsi="Calibri"/>
          <w:b/>
        </w:rPr>
      </w:pPr>
      <w:r w:rsidRPr="00FC2983">
        <w:rPr>
          <w:rFonts w:ascii="Calibri" w:hAnsi="Calibri"/>
          <w:b/>
        </w:rPr>
        <w:t>Mild-moderate exercise in the early evening, stretching, massage.(D)</w:t>
      </w:r>
    </w:p>
    <w:p w14:paraId="0F56F04F" w14:textId="39521764" w:rsidR="008354D8" w:rsidRPr="00FC2983" w:rsidDel="00DB140B" w:rsidRDefault="008354D8" w:rsidP="008354D8">
      <w:pPr>
        <w:rPr>
          <w:del w:id="706" w:author="Baldwin D.S." w:date="2019-03-19T10:47:00Z"/>
          <w:rFonts w:ascii="Calibri" w:hAnsi="Calibri"/>
          <w:b/>
        </w:rPr>
      </w:pPr>
    </w:p>
    <w:p w14:paraId="154DB1A3" w14:textId="77777777" w:rsidR="008354D8" w:rsidRPr="00FC2983" w:rsidRDefault="008354D8" w:rsidP="008354D8">
      <w:pPr>
        <w:rPr>
          <w:rFonts w:ascii="Calibri" w:hAnsi="Calibri"/>
        </w:rPr>
      </w:pPr>
    </w:p>
    <w:p w14:paraId="60A470C3" w14:textId="77777777" w:rsidR="008354D8" w:rsidRPr="00FC2983" w:rsidRDefault="008354D8" w:rsidP="008354D8">
      <w:pPr>
        <w:numPr>
          <w:ilvl w:val="0"/>
          <w:numId w:val="38"/>
        </w:numPr>
        <w:rPr>
          <w:rFonts w:ascii="Calibri" w:hAnsi="Calibri"/>
          <w:b/>
        </w:rPr>
      </w:pPr>
      <w:r w:rsidRPr="00FC2983">
        <w:rPr>
          <w:rFonts w:ascii="Calibri" w:hAnsi="Calibri"/>
          <w:b/>
        </w:rPr>
        <w:t>If patient suffers from intractable insomnia and a pharmacological agent is required, zolpidem or zopiclone should be used short term after discussion on potential risks and benefits (D)</w:t>
      </w:r>
    </w:p>
    <w:p w14:paraId="1F86CBAC" w14:textId="77777777" w:rsidR="008354D8" w:rsidRPr="00FC2983" w:rsidRDefault="008354D8" w:rsidP="008354D8">
      <w:pPr>
        <w:rPr>
          <w:rFonts w:ascii="Calibri" w:hAnsi="Calibri"/>
        </w:rPr>
      </w:pPr>
    </w:p>
    <w:p w14:paraId="11404F5E" w14:textId="77777777" w:rsidR="008354D8" w:rsidRPr="00FC2983" w:rsidRDefault="008354D8" w:rsidP="008354D8">
      <w:pPr>
        <w:rPr>
          <w:rFonts w:ascii="Calibri" w:hAnsi="Calibri"/>
          <w:b/>
        </w:rPr>
      </w:pPr>
    </w:p>
    <w:p w14:paraId="6B31805E" w14:textId="77777777" w:rsidR="008354D8" w:rsidRPr="00FC2983" w:rsidRDefault="008354D8" w:rsidP="008354D8">
      <w:pPr>
        <w:pStyle w:val="Heading2"/>
      </w:pPr>
      <w:bookmarkStart w:id="707" w:name="_Toc3647757"/>
      <w:r w:rsidRPr="00FC2983">
        <w:lastRenderedPageBreak/>
        <w:t>Treatment of insomnia in older adults</w:t>
      </w:r>
      <w:bookmarkEnd w:id="707"/>
    </w:p>
    <w:p w14:paraId="65169154" w14:textId="77777777" w:rsidR="008354D8" w:rsidRPr="00FC2983" w:rsidRDefault="008354D8" w:rsidP="008354D8">
      <w:pPr>
        <w:rPr>
          <w:rFonts w:ascii="Calibri" w:hAnsi="Calibri"/>
        </w:rPr>
      </w:pPr>
      <w:r w:rsidRPr="00FC2983">
        <w:rPr>
          <w:rFonts w:ascii="Calibri" w:hAnsi="Calibri"/>
          <w:noProof/>
        </w:rPr>
        <mc:AlternateContent>
          <mc:Choice Requires="wps">
            <w:drawing>
              <wp:inline distT="0" distB="0" distL="0" distR="0" wp14:anchorId="19E2D20F" wp14:editId="761F2B1D">
                <wp:extent cx="5905500" cy="2804908"/>
                <wp:effectExtent l="0" t="0" r="19050" b="14605"/>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5500" cy="2804908"/>
                        </a:xfrm>
                        <a:prstGeom prst="rect">
                          <a:avLst/>
                        </a:prstGeom>
                        <a:solidFill>
                          <a:srgbClr val="FFFFFF"/>
                        </a:solidFill>
                        <a:ln w="9525">
                          <a:solidFill>
                            <a:srgbClr val="000000"/>
                          </a:solidFill>
                          <a:miter lim="800000"/>
                          <a:headEnd/>
                          <a:tailEnd/>
                        </a:ln>
                      </wps:spPr>
                      <wps:txbx>
                        <w:txbxContent>
                          <w:p w14:paraId="191B19CD" w14:textId="77777777" w:rsidR="00453CF3" w:rsidRPr="00545807" w:rsidRDefault="00453CF3" w:rsidP="008354D8">
                            <w:pPr>
                              <w:rPr>
                                <w:rFonts w:ascii="Calibri" w:hAnsi="Calibri"/>
                                <w:b/>
                              </w:rPr>
                            </w:pPr>
                            <w:r w:rsidRPr="00545807">
                              <w:rPr>
                                <w:rFonts w:ascii="Calibri" w:hAnsi="Calibri"/>
                                <w:b/>
                              </w:rPr>
                              <w:t xml:space="preserve">What is known about treatment of insomnia in </w:t>
                            </w:r>
                            <w:r w:rsidRPr="0009053B">
                              <w:rPr>
                                <w:rFonts w:ascii="Calibri" w:hAnsi="Calibri"/>
                                <w:b/>
                              </w:rPr>
                              <w:t xml:space="preserve">older </w:t>
                            </w:r>
                            <w:proofErr w:type="gramStart"/>
                            <w:r w:rsidRPr="0009053B">
                              <w:rPr>
                                <w:rFonts w:ascii="Calibri" w:hAnsi="Calibri"/>
                                <w:b/>
                              </w:rPr>
                              <w:t>adults</w:t>
                            </w:r>
                            <w:proofErr w:type="gramEnd"/>
                            <w:r w:rsidRPr="0009053B">
                              <w:rPr>
                                <w:rFonts w:ascii="Calibri" w:hAnsi="Calibri"/>
                                <w:b/>
                              </w:rPr>
                              <w:t xml:space="preserve"> </w:t>
                            </w:r>
                          </w:p>
                          <w:p w14:paraId="3FB99016" w14:textId="77777777" w:rsidR="00453CF3" w:rsidRPr="00545807" w:rsidRDefault="00453CF3" w:rsidP="008354D8">
                            <w:pPr>
                              <w:numPr>
                                <w:ilvl w:val="0"/>
                                <w:numId w:val="34"/>
                              </w:numPr>
                              <w:rPr>
                                <w:rFonts w:ascii="Calibri" w:hAnsi="Calibri"/>
                              </w:rPr>
                            </w:pPr>
                            <w:r w:rsidRPr="00545807">
                              <w:rPr>
                                <w:rFonts w:ascii="Calibri" w:hAnsi="Calibri"/>
                              </w:rPr>
                              <w:t>Cognitive-Behavioral Therapy for Insomnia (CBT-I) is effective in older adults and is associated with minimal side effects (</w:t>
                            </w:r>
                            <w:proofErr w:type="spellStart"/>
                            <w:r w:rsidRPr="00545807">
                              <w:rPr>
                                <w:rFonts w:ascii="Calibri" w:hAnsi="Calibri"/>
                              </w:rPr>
                              <w:t>Ia</w:t>
                            </w:r>
                            <w:proofErr w:type="spellEnd"/>
                            <w:r w:rsidRPr="00545807">
                              <w:rPr>
                                <w:rFonts w:ascii="Calibri" w:hAnsi="Calibri"/>
                              </w:rPr>
                              <w:t>)</w:t>
                            </w:r>
                          </w:p>
                          <w:p w14:paraId="4CD961D3" w14:textId="77777777" w:rsidR="00453CF3" w:rsidRPr="00545807" w:rsidRDefault="00453CF3" w:rsidP="008354D8">
                            <w:pPr>
                              <w:numPr>
                                <w:ilvl w:val="0"/>
                                <w:numId w:val="34"/>
                              </w:numPr>
                              <w:rPr>
                                <w:rFonts w:ascii="Calibri" w:hAnsi="Calibri"/>
                              </w:rPr>
                            </w:pPr>
                            <w:r w:rsidRPr="00545807">
                              <w:rPr>
                                <w:rFonts w:ascii="Calibri" w:hAnsi="Calibri"/>
                              </w:rPr>
                              <w:t>Eszopiclone, suvorexant and doxepin improve global and sleep outcomes (</w:t>
                            </w:r>
                            <w:proofErr w:type="spellStart"/>
                            <w:r w:rsidRPr="00545807">
                              <w:rPr>
                                <w:rFonts w:ascii="Calibri" w:hAnsi="Calibri"/>
                              </w:rPr>
                              <w:t>Ib</w:t>
                            </w:r>
                            <w:proofErr w:type="spellEnd"/>
                            <w:r w:rsidRPr="00545807">
                              <w:rPr>
                                <w:rFonts w:ascii="Calibri" w:hAnsi="Calibri"/>
                              </w:rPr>
                              <w:t>)</w:t>
                            </w:r>
                          </w:p>
                          <w:p w14:paraId="4A8AC095" w14:textId="77777777" w:rsidR="00453CF3" w:rsidRPr="00545807" w:rsidRDefault="00453CF3" w:rsidP="008354D8">
                            <w:pPr>
                              <w:numPr>
                                <w:ilvl w:val="0"/>
                                <w:numId w:val="34"/>
                              </w:numPr>
                              <w:rPr>
                                <w:rFonts w:ascii="Calibri" w:hAnsi="Calibri"/>
                              </w:rPr>
                            </w:pPr>
                            <w:r w:rsidRPr="00545807">
                              <w:rPr>
                                <w:rFonts w:ascii="Calibri" w:hAnsi="Calibri"/>
                              </w:rPr>
                              <w:t>Prolonged release melatonin given for 3 weeks improves sleep onset latency and sleep quality in patients over 55 (</w:t>
                            </w:r>
                            <w:proofErr w:type="spellStart"/>
                            <w:r w:rsidRPr="00545807">
                              <w:rPr>
                                <w:rFonts w:ascii="Calibri" w:hAnsi="Calibri"/>
                              </w:rPr>
                              <w:t>Ib</w:t>
                            </w:r>
                            <w:proofErr w:type="spellEnd"/>
                            <w:r w:rsidRPr="00545807">
                              <w:rPr>
                                <w:rFonts w:ascii="Calibri" w:hAnsi="Calibri"/>
                              </w:rPr>
                              <w:t>)</w:t>
                            </w:r>
                          </w:p>
                          <w:p w14:paraId="480AE14E" w14:textId="77777777" w:rsidR="00453CF3" w:rsidRPr="00545807" w:rsidRDefault="00453CF3" w:rsidP="008354D8">
                            <w:pPr>
                              <w:numPr>
                                <w:ilvl w:val="0"/>
                                <w:numId w:val="34"/>
                              </w:numPr>
                              <w:rPr>
                                <w:rFonts w:ascii="Calibri" w:hAnsi="Calibri"/>
                              </w:rPr>
                            </w:pPr>
                            <w:r w:rsidRPr="00545807">
                              <w:rPr>
                                <w:rFonts w:ascii="Calibri" w:hAnsi="Calibri"/>
                              </w:rPr>
                              <w:t>Drugs with sedative effects increase the risk of falls in older adults (III)</w:t>
                            </w:r>
                          </w:p>
                          <w:p w14:paraId="64724A9F" w14:textId="77777777" w:rsidR="00453CF3" w:rsidRPr="00545807" w:rsidRDefault="00453CF3" w:rsidP="008354D8">
                            <w:pPr>
                              <w:numPr>
                                <w:ilvl w:val="0"/>
                                <w:numId w:val="34"/>
                              </w:numPr>
                              <w:rPr>
                                <w:rFonts w:ascii="Calibri" w:hAnsi="Calibri"/>
                              </w:rPr>
                            </w:pPr>
                            <w:r w:rsidRPr="00545807">
                              <w:rPr>
                                <w:rFonts w:ascii="Calibri" w:hAnsi="Calibri"/>
                              </w:rPr>
                              <w:t>Benzodiazepine hypnotics have an unfavourable risk/benefit ratio (B)</w:t>
                            </w:r>
                          </w:p>
                          <w:p w14:paraId="0FA59513" w14:textId="77777777" w:rsidR="00453CF3" w:rsidRPr="00F43D4A" w:rsidRDefault="00453CF3" w:rsidP="008354D8">
                            <w:pPr>
                              <w:numPr>
                                <w:ilvl w:val="0"/>
                                <w:numId w:val="34"/>
                              </w:numPr>
                              <w:rPr>
                                <w:rFonts w:ascii="Calibri" w:hAnsi="Calibri"/>
                              </w:rPr>
                            </w:pPr>
                            <w:r w:rsidRPr="00F43D4A">
                              <w:rPr>
                                <w:rFonts w:ascii="Calibri" w:hAnsi="Calibri"/>
                              </w:rPr>
                              <w:t>Insomnia increases the risk of falls and fractures in nursing homes independently of medication (III)</w:t>
                            </w:r>
                          </w:p>
                          <w:p w14:paraId="1D583777" w14:textId="77777777" w:rsidR="00DB140B" w:rsidRDefault="00DB140B" w:rsidP="008354D8">
                            <w:pPr>
                              <w:rPr>
                                <w:ins w:id="708" w:author="Baldwin D.S." w:date="2019-03-19T10:47:00Z"/>
                                <w:rFonts w:ascii="Calibri" w:hAnsi="Calibri"/>
                                <w:b/>
                              </w:rPr>
                            </w:pPr>
                          </w:p>
                          <w:p w14:paraId="5E54AF2D" w14:textId="77777777" w:rsidR="00453CF3" w:rsidRPr="00545807" w:rsidRDefault="00453CF3" w:rsidP="008354D8">
                            <w:pPr>
                              <w:rPr>
                                <w:rFonts w:ascii="Calibri" w:hAnsi="Calibri"/>
                                <w:b/>
                              </w:rPr>
                            </w:pPr>
                            <w:r w:rsidRPr="00545807">
                              <w:rPr>
                                <w:rFonts w:ascii="Calibri" w:hAnsi="Calibri"/>
                                <w:b/>
                              </w:rPr>
                              <w:t xml:space="preserve">What </w:t>
                            </w:r>
                            <w:proofErr w:type="gramStart"/>
                            <w:r w:rsidRPr="00545807">
                              <w:rPr>
                                <w:rFonts w:ascii="Calibri" w:hAnsi="Calibri"/>
                                <w:b/>
                              </w:rPr>
                              <w:t>is not known</w:t>
                            </w:r>
                            <w:proofErr w:type="gramEnd"/>
                            <w:r w:rsidRPr="00545807">
                              <w:rPr>
                                <w:rFonts w:ascii="Calibri" w:hAnsi="Calibri"/>
                                <w:b/>
                              </w:rPr>
                              <w:t>?</w:t>
                            </w:r>
                          </w:p>
                          <w:p w14:paraId="71D130CE" w14:textId="77777777" w:rsidR="00453CF3" w:rsidRPr="00545807" w:rsidRDefault="00453CF3" w:rsidP="008354D8">
                            <w:pPr>
                              <w:rPr>
                                <w:rFonts w:ascii="Calibri" w:hAnsi="Calibri"/>
                                <w:b/>
                              </w:rPr>
                            </w:pPr>
                          </w:p>
                          <w:p w14:paraId="014A386A" w14:textId="59EEBD22" w:rsidR="00453CF3" w:rsidRPr="00545807" w:rsidRDefault="00453CF3" w:rsidP="008354D8">
                            <w:pPr>
                              <w:rPr>
                                <w:rFonts w:ascii="Calibri" w:hAnsi="Calibri"/>
                                <w:b/>
                              </w:rPr>
                            </w:pPr>
                            <w:del w:id="709" w:author="Baldwin D.S." w:date="2019-03-19T10:48:00Z">
                              <w:r w:rsidDel="00DB140B">
                                <w:rPr>
                                  <w:rFonts w:ascii="Calibri" w:hAnsi="Calibri"/>
                                  <w:b/>
                                  <w:highlight w:val="yellow"/>
                                </w:rPr>
                                <w:delText>What is a safe  and</w:delText>
                              </w:r>
                            </w:del>
                            <w:ins w:id="710" w:author="Baldwin D.S." w:date="2019-03-19T10:48:00Z">
                              <w:r w:rsidR="00DB140B">
                                <w:rPr>
                                  <w:rFonts w:ascii="Calibri" w:hAnsi="Calibri"/>
                                  <w:b/>
                                  <w:highlight w:val="yellow"/>
                                </w:rPr>
                                <w:t>Is there an</w:t>
                              </w:r>
                            </w:ins>
                            <w:r>
                              <w:rPr>
                                <w:rFonts w:ascii="Calibri" w:hAnsi="Calibri"/>
                                <w:b/>
                                <w:highlight w:val="yellow"/>
                              </w:rPr>
                              <w:t xml:space="preserve"> effective treatment for sleeplessness in older adults with dementia?</w:t>
                            </w:r>
                          </w:p>
                        </w:txbxContent>
                      </wps:txbx>
                      <wps:bodyPr rot="0" vert="horz" wrap="square" lIns="91440" tIns="45720" rIns="91440" bIns="45720" anchor="t" anchorCtr="0" upright="1">
                        <a:noAutofit/>
                      </wps:bodyPr>
                    </wps:wsp>
                  </a:graphicData>
                </a:graphic>
              </wp:inline>
            </w:drawing>
          </mc:Choice>
          <mc:Fallback>
            <w:pict>
              <v:shape w14:anchorId="19E2D20F" id="Text Box 25" o:spid="_x0000_s1036" type="#_x0000_t202" style="width:465pt;height:2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">
                <v:path arrowok="t"/>
                <v:textbox>
                  <w:txbxContent>
                    <w:p w14:paraId="191B19CD" w14:textId="77777777" w:rsidR="00453CF3" w:rsidRPr="00545807" w:rsidRDefault="00453CF3" w:rsidP="008354D8">
                      <w:pPr>
                        <w:rPr>
                          <w:rFonts w:ascii="Calibri" w:hAnsi="Calibri"/>
                          <w:b/>
                        </w:rPr>
                      </w:pPr>
                      <w:r w:rsidRPr="00545807">
                        <w:rPr>
                          <w:rFonts w:ascii="Calibri" w:hAnsi="Calibri"/>
                          <w:b/>
                        </w:rPr>
                        <w:t xml:space="preserve">What is known about treatment of insomnia in </w:t>
                      </w:r>
                      <w:r w:rsidRPr="0009053B">
                        <w:rPr>
                          <w:rFonts w:ascii="Calibri" w:hAnsi="Calibri"/>
                          <w:b/>
                        </w:rPr>
                        <w:t xml:space="preserve">older </w:t>
                      </w:r>
                      <w:proofErr w:type="gramStart"/>
                      <w:r w:rsidRPr="0009053B">
                        <w:rPr>
                          <w:rFonts w:ascii="Calibri" w:hAnsi="Calibri"/>
                          <w:b/>
                        </w:rPr>
                        <w:t>adults</w:t>
                      </w:r>
                      <w:proofErr w:type="gramEnd"/>
                      <w:r w:rsidRPr="0009053B">
                        <w:rPr>
                          <w:rFonts w:ascii="Calibri" w:hAnsi="Calibri"/>
                          <w:b/>
                        </w:rPr>
                        <w:t xml:space="preserve"> </w:t>
                      </w:r>
                    </w:p>
                    <w:p w14:paraId="3FB99016" w14:textId="77777777" w:rsidR="00453CF3" w:rsidRPr="00545807" w:rsidRDefault="00453CF3" w:rsidP="008354D8">
                      <w:pPr>
                        <w:numPr>
                          <w:ilvl w:val="0"/>
                          <w:numId w:val="34"/>
                        </w:numPr>
                        <w:rPr>
                          <w:rFonts w:ascii="Calibri" w:hAnsi="Calibri"/>
                        </w:rPr>
                      </w:pPr>
                      <w:r w:rsidRPr="00545807">
                        <w:rPr>
                          <w:rFonts w:ascii="Calibri" w:hAnsi="Calibri"/>
                        </w:rPr>
                        <w:t>Cognitive-Behavioral Therapy for Insomnia (CBT-I) is effective in older adults and is associated with minimal side effects (</w:t>
                      </w:r>
                      <w:proofErr w:type="spellStart"/>
                      <w:r w:rsidRPr="00545807">
                        <w:rPr>
                          <w:rFonts w:ascii="Calibri" w:hAnsi="Calibri"/>
                        </w:rPr>
                        <w:t>Ia</w:t>
                      </w:r>
                      <w:proofErr w:type="spellEnd"/>
                      <w:r w:rsidRPr="00545807">
                        <w:rPr>
                          <w:rFonts w:ascii="Calibri" w:hAnsi="Calibri"/>
                        </w:rPr>
                        <w:t>)</w:t>
                      </w:r>
                    </w:p>
                    <w:p w14:paraId="4CD961D3" w14:textId="77777777" w:rsidR="00453CF3" w:rsidRPr="00545807" w:rsidRDefault="00453CF3" w:rsidP="008354D8">
                      <w:pPr>
                        <w:numPr>
                          <w:ilvl w:val="0"/>
                          <w:numId w:val="34"/>
                        </w:numPr>
                        <w:rPr>
                          <w:rFonts w:ascii="Calibri" w:hAnsi="Calibri"/>
                        </w:rPr>
                      </w:pPr>
                      <w:r w:rsidRPr="00545807">
                        <w:rPr>
                          <w:rFonts w:ascii="Calibri" w:hAnsi="Calibri"/>
                        </w:rPr>
                        <w:t>Eszopiclone, suvorexant and doxepin improve global and sleep outcomes (</w:t>
                      </w:r>
                      <w:proofErr w:type="spellStart"/>
                      <w:r w:rsidRPr="00545807">
                        <w:rPr>
                          <w:rFonts w:ascii="Calibri" w:hAnsi="Calibri"/>
                        </w:rPr>
                        <w:t>Ib</w:t>
                      </w:r>
                      <w:proofErr w:type="spellEnd"/>
                      <w:r w:rsidRPr="00545807">
                        <w:rPr>
                          <w:rFonts w:ascii="Calibri" w:hAnsi="Calibri"/>
                        </w:rPr>
                        <w:t>)</w:t>
                      </w:r>
                    </w:p>
                    <w:p w14:paraId="4A8AC095" w14:textId="77777777" w:rsidR="00453CF3" w:rsidRPr="00545807" w:rsidRDefault="00453CF3" w:rsidP="008354D8">
                      <w:pPr>
                        <w:numPr>
                          <w:ilvl w:val="0"/>
                          <w:numId w:val="34"/>
                        </w:numPr>
                        <w:rPr>
                          <w:rFonts w:ascii="Calibri" w:hAnsi="Calibri"/>
                        </w:rPr>
                      </w:pPr>
                      <w:r w:rsidRPr="00545807">
                        <w:rPr>
                          <w:rFonts w:ascii="Calibri" w:hAnsi="Calibri"/>
                        </w:rPr>
                        <w:t>Prolonged release melatonin given for 3 weeks improves sleep onset latency and sleep quality in patients over 55 (</w:t>
                      </w:r>
                      <w:proofErr w:type="spellStart"/>
                      <w:r w:rsidRPr="00545807">
                        <w:rPr>
                          <w:rFonts w:ascii="Calibri" w:hAnsi="Calibri"/>
                        </w:rPr>
                        <w:t>Ib</w:t>
                      </w:r>
                      <w:proofErr w:type="spellEnd"/>
                      <w:r w:rsidRPr="00545807">
                        <w:rPr>
                          <w:rFonts w:ascii="Calibri" w:hAnsi="Calibri"/>
                        </w:rPr>
                        <w:t>)</w:t>
                      </w:r>
                    </w:p>
                    <w:p w14:paraId="480AE14E" w14:textId="77777777" w:rsidR="00453CF3" w:rsidRPr="00545807" w:rsidRDefault="00453CF3" w:rsidP="008354D8">
                      <w:pPr>
                        <w:numPr>
                          <w:ilvl w:val="0"/>
                          <w:numId w:val="34"/>
                        </w:numPr>
                        <w:rPr>
                          <w:rFonts w:ascii="Calibri" w:hAnsi="Calibri"/>
                        </w:rPr>
                      </w:pPr>
                      <w:r w:rsidRPr="00545807">
                        <w:rPr>
                          <w:rFonts w:ascii="Calibri" w:hAnsi="Calibri"/>
                        </w:rPr>
                        <w:t>Drugs with sedative effects increase the risk of falls in older adults (III)</w:t>
                      </w:r>
                    </w:p>
                    <w:p w14:paraId="64724A9F" w14:textId="77777777" w:rsidR="00453CF3" w:rsidRPr="00545807" w:rsidRDefault="00453CF3" w:rsidP="008354D8">
                      <w:pPr>
                        <w:numPr>
                          <w:ilvl w:val="0"/>
                          <w:numId w:val="34"/>
                        </w:numPr>
                        <w:rPr>
                          <w:rFonts w:ascii="Calibri" w:hAnsi="Calibri"/>
                        </w:rPr>
                      </w:pPr>
                      <w:r w:rsidRPr="00545807">
                        <w:rPr>
                          <w:rFonts w:ascii="Calibri" w:hAnsi="Calibri"/>
                        </w:rPr>
                        <w:t>Benzodiazepine hypnotics have an unfavourable risk/benefit ratio (B)</w:t>
                      </w:r>
                    </w:p>
                    <w:p w14:paraId="0FA59513" w14:textId="77777777" w:rsidR="00453CF3" w:rsidRPr="00F43D4A" w:rsidRDefault="00453CF3" w:rsidP="008354D8">
                      <w:pPr>
                        <w:numPr>
                          <w:ilvl w:val="0"/>
                          <w:numId w:val="34"/>
                        </w:numPr>
                        <w:rPr>
                          <w:rFonts w:ascii="Calibri" w:hAnsi="Calibri"/>
                        </w:rPr>
                      </w:pPr>
                      <w:r w:rsidRPr="00F43D4A">
                        <w:rPr>
                          <w:rFonts w:ascii="Calibri" w:hAnsi="Calibri"/>
                        </w:rPr>
                        <w:t>Insomnia increases the risk of falls and fractures in nursing homes independently of medication (III)</w:t>
                      </w:r>
                    </w:p>
                    <w:p w14:paraId="1D583777" w14:textId="77777777" w:rsidR="00DB140B" w:rsidRDefault="00DB140B" w:rsidP="008354D8">
                      <w:pPr>
                        <w:rPr>
                          <w:ins w:id="711" w:author="Baldwin D.S." w:date="2019-03-19T10:47:00Z"/>
                          <w:rFonts w:ascii="Calibri" w:hAnsi="Calibri"/>
                          <w:b/>
                        </w:rPr>
                      </w:pPr>
                    </w:p>
                    <w:p w14:paraId="5E54AF2D" w14:textId="77777777" w:rsidR="00453CF3" w:rsidRPr="00545807" w:rsidRDefault="00453CF3" w:rsidP="008354D8">
                      <w:pPr>
                        <w:rPr>
                          <w:rFonts w:ascii="Calibri" w:hAnsi="Calibri"/>
                          <w:b/>
                        </w:rPr>
                      </w:pPr>
                      <w:r w:rsidRPr="00545807">
                        <w:rPr>
                          <w:rFonts w:ascii="Calibri" w:hAnsi="Calibri"/>
                          <w:b/>
                        </w:rPr>
                        <w:t xml:space="preserve">What </w:t>
                      </w:r>
                      <w:proofErr w:type="gramStart"/>
                      <w:r w:rsidRPr="00545807">
                        <w:rPr>
                          <w:rFonts w:ascii="Calibri" w:hAnsi="Calibri"/>
                          <w:b/>
                        </w:rPr>
                        <w:t>is not known</w:t>
                      </w:r>
                      <w:proofErr w:type="gramEnd"/>
                      <w:r w:rsidRPr="00545807">
                        <w:rPr>
                          <w:rFonts w:ascii="Calibri" w:hAnsi="Calibri"/>
                          <w:b/>
                        </w:rPr>
                        <w:t>?</w:t>
                      </w:r>
                    </w:p>
                    <w:p w14:paraId="71D130CE" w14:textId="77777777" w:rsidR="00453CF3" w:rsidRPr="00545807" w:rsidRDefault="00453CF3" w:rsidP="008354D8">
                      <w:pPr>
                        <w:rPr>
                          <w:rFonts w:ascii="Calibri" w:hAnsi="Calibri"/>
                          <w:b/>
                        </w:rPr>
                      </w:pPr>
                    </w:p>
                    <w:p w14:paraId="014A386A" w14:textId="59EEBD22" w:rsidR="00453CF3" w:rsidRPr="00545807" w:rsidRDefault="00453CF3" w:rsidP="008354D8">
                      <w:pPr>
                        <w:rPr>
                          <w:rFonts w:ascii="Calibri" w:hAnsi="Calibri"/>
                          <w:b/>
                        </w:rPr>
                      </w:pPr>
                      <w:del w:id="712" w:author="Baldwin D.S." w:date="2019-03-19T10:48:00Z">
                        <w:r w:rsidDel="00DB140B">
                          <w:rPr>
                            <w:rFonts w:ascii="Calibri" w:hAnsi="Calibri"/>
                            <w:b/>
                            <w:highlight w:val="yellow"/>
                          </w:rPr>
                          <w:delText>What is a safe  and</w:delText>
                        </w:r>
                      </w:del>
                      <w:ins w:id="713" w:author="Baldwin D.S." w:date="2019-03-19T10:48:00Z">
                        <w:r w:rsidR="00DB140B">
                          <w:rPr>
                            <w:rFonts w:ascii="Calibri" w:hAnsi="Calibri"/>
                            <w:b/>
                            <w:highlight w:val="yellow"/>
                          </w:rPr>
                          <w:t>Is there an</w:t>
                        </w:r>
                      </w:ins>
                      <w:r>
                        <w:rPr>
                          <w:rFonts w:ascii="Calibri" w:hAnsi="Calibri"/>
                          <w:b/>
                          <w:highlight w:val="yellow"/>
                        </w:rPr>
                        <w:t xml:space="preserve"> effective treatment for sleeplessness in older adults with dementia?</w:t>
                      </w:r>
                    </w:p>
                  </w:txbxContent>
                </v:textbox>
                <w10:anchorlock/>
              </v:shape>
            </w:pict>
          </mc:Fallback>
        </mc:AlternateContent>
      </w:r>
    </w:p>
    <w:p w14:paraId="2DD23509" w14:textId="77777777" w:rsidR="008354D8" w:rsidRPr="00FC2983" w:rsidRDefault="008354D8" w:rsidP="008354D8">
      <w:pPr>
        <w:rPr>
          <w:rFonts w:ascii="Calibri" w:hAnsi="Calibri"/>
        </w:rPr>
      </w:pPr>
    </w:p>
    <w:p w14:paraId="744954DC" w14:textId="78D18C62" w:rsidR="008354D8" w:rsidRPr="00FC2983" w:rsidRDefault="008354D8" w:rsidP="008354D8">
      <w:pPr>
        <w:rPr>
          <w:rFonts w:ascii="Calibri" w:hAnsi="Calibri"/>
        </w:rPr>
      </w:pPr>
      <w:r w:rsidRPr="00FC2983">
        <w:rPr>
          <w:rFonts w:ascii="Calibri" w:hAnsi="Calibri"/>
        </w:rPr>
        <w:t xml:space="preserve">Insomnia in elderly patients </w:t>
      </w:r>
      <w:ins w:id="714" w:author="Baldwin D.S." w:date="2019-03-19T10:48:00Z">
        <w:r w:rsidR="00DB140B">
          <w:rPr>
            <w:rFonts w:ascii="Calibri" w:hAnsi="Calibri"/>
          </w:rPr>
          <w:t xml:space="preserve">often </w:t>
        </w:r>
      </w:ins>
      <w:r w:rsidRPr="00FC2983">
        <w:rPr>
          <w:rFonts w:ascii="Calibri" w:hAnsi="Calibri"/>
        </w:rPr>
        <w:t xml:space="preserve">responds well to CBTi (see psychological treatment section above). Meta-analyses comparing CBT outcomes in older adults (55 years plus), have reported moderate to large effect sizes, whether </w:t>
      </w:r>
      <w:ins w:id="715" w:author="Baldwin D.S." w:date="2019-03-19T10:48:00Z">
        <w:r w:rsidR="00DB140B">
          <w:rPr>
            <w:rFonts w:ascii="Calibri" w:hAnsi="Calibri"/>
          </w:rPr>
          <w:t xml:space="preserve">or not </w:t>
        </w:r>
      </w:ins>
      <w:r w:rsidRPr="00FC2983">
        <w:rPr>
          <w:rFonts w:ascii="Calibri" w:hAnsi="Calibri"/>
        </w:rPr>
        <w:t xml:space="preserve">insomnia is comorbid with other disorders </w:t>
      </w:r>
      <w:del w:id="716" w:author="Baldwin D.S." w:date="2019-03-19T10:48:00Z">
        <w:r w:rsidRPr="00FC2983" w:rsidDel="00DB140B">
          <w:rPr>
            <w:rFonts w:ascii="Calibri" w:hAnsi="Calibri"/>
          </w:rPr>
          <w:delText xml:space="preserve">or not </w:delText>
        </w:r>
      </w:del>
      <w:r w:rsidRPr="00FC2983">
        <w:rPr>
          <w:rFonts w:ascii="Calibri" w:hAnsi="Calibri"/>
        </w:rPr>
        <w:fldChar w:fldCharType="begin"/>
      </w:r>
      <w:r w:rsidRPr="00FC2983">
        <w:rPr>
          <w:rFonts w:ascii="Calibri" w:hAnsi="Calibri"/>
        </w:rPr>
        <w:instrText xml:space="preserve"> ADDIN EN.CITE &lt;EndNote&gt;&lt;Cite&gt;&lt;Author&gt;Alessi&lt;/Author&gt;&lt;Year&gt;2015&lt;/Year&gt;&lt;RecNum&gt;6331&lt;/RecNum&gt;&lt;DisplayText&gt;(Alessi and Vitiello, 2015)&lt;/DisplayText&gt;&lt;record&gt;&lt;rec-number&gt;6331&lt;/rec-number&gt;&lt;foreign-keys&gt;&lt;key app="EN" db-id="pp52x029lpwea1ewwzbvarvjzwfarx0sxxfx" timestamp="1537196023"&gt;6331&lt;/key&gt;&lt;/foreign-keys&gt;&lt;ref-type name="Journal Article"&gt;17&lt;/ref-type&gt;&lt;contributors&gt;&lt;authors&gt;&lt;author&gt;Alessi, C.&lt;/author&gt;&lt;author&gt;Vitiello, M. V.&lt;/author&gt;&lt;/authors&gt;&lt;/contributors&gt;&lt;auth-address&gt;Veterans Administration Greater Los Angeles Healthcare System, David Geffen School of Medicine at UCLA, Los Angeles, US.&lt;/auth-address&gt;&lt;titles&gt;&lt;title&gt;Insomnia (primary) in older people: non-drug treatments&lt;/title&gt;&lt;secondary-title&gt;BMJ Clin Evid&lt;/secondary-title&gt;&lt;/titles&gt;&lt;periodical&gt;&lt;full-title&gt;BMJ Clin Evid&lt;/full-title&gt;&lt;/periodical&gt;&lt;volume&gt;2015&lt;/volume&gt;&lt;keywords&gt;&lt;keyword&gt;*Cognitive Therapy&lt;/keyword&gt;&lt;keyword&gt;*Exercise Therapy&lt;/keyword&gt;&lt;keyword&gt;Humans&lt;/keyword&gt;&lt;keyword&gt;*Phototherapy&lt;/keyword&gt;&lt;keyword&gt;Sleep Initiation and Maintenance Disorders/*therapy&lt;/keyword&gt;&lt;keyword&gt;Treatment Outcome&lt;/keyword&gt;&lt;/keywords&gt;&lt;dates&gt;&lt;year&gt;2015&lt;/year&gt;&lt;pub-dates&gt;&lt;date&gt;May 13&lt;/date&gt;&lt;/pub-dates&gt;&lt;/dates&gt;&lt;isbn&gt;1752-8526 (Electronic)&amp;#xD;1462-3846 (Linking)&lt;/isbn&gt;&lt;accession-num&gt;25968443&lt;/accession-num&gt;&lt;urls&gt;&lt;related-urls&gt;&lt;url&gt;https://www.ncbi.nlm.nih.gov/pubmed/25968443&lt;/url&gt;&lt;/related-urls&gt;&lt;/urls&gt;&lt;custom2&gt;PMC4429264&lt;/custom2&gt;&lt;/record&gt;&lt;/Cite&gt;&lt;/EndNote&gt;</w:instrText>
      </w:r>
      <w:r w:rsidRPr="00FC2983">
        <w:rPr>
          <w:rFonts w:ascii="Calibri" w:hAnsi="Calibri"/>
        </w:rPr>
        <w:fldChar w:fldCharType="separate"/>
      </w:r>
      <w:r w:rsidRPr="00FC2983">
        <w:rPr>
          <w:rFonts w:ascii="Calibri" w:hAnsi="Calibri"/>
          <w:noProof/>
        </w:rPr>
        <w:t>(Alessi and Vitiello, 2015)</w:t>
      </w:r>
      <w:r w:rsidRPr="00FC2983">
        <w:rPr>
          <w:rFonts w:ascii="Calibri" w:hAnsi="Calibri"/>
        </w:rPr>
        <w:fldChar w:fldCharType="end"/>
      </w:r>
      <w:r w:rsidRPr="00FC2983">
        <w:rPr>
          <w:rFonts w:ascii="Calibri" w:hAnsi="Calibri"/>
        </w:rPr>
        <w:t>.</w:t>
      </w:r>
    </w:p>
    <w:p w14:paraId="3C497DC6" w14:textId="77777777" w:rsidR="008354D8" w:rsidRPr="00FC2983" w:rsidRDefault="008354D8" w:rsidP="008354D8">
      <w:pPr>
        <w:rPr>
          <w:rFonts w:ascii="Calibri" w:hAnsi="Calibri"/>
        </w:rPr>
      </w:pPr>
    </w:p>
    <w:p w14:paraId="6A6AE686" w14:textId="152B4EC1" w:rsidR="008354D8" w:rsidRPr="00FC2983" w:rsidRDefault="008354D8" w:rsidP="008354D8">
      <w:pPr>
        <w:rPr>
          <w:rFonts w:ascii="Calibri" w:hAnsi="Calibri"/>
        </w:rPr>
      </w:pPr>
      <w:r w:rsidRPr="00FC2983">
        <w:rPr>
          <w:rFonts w:ascii="Calibri" w:hAnsi="Calibri"/>
        </w:rPr>
        <w:t>A meta</w:t>
      </w:r>
      <w:ins w:id="717" w:author="Baldwin D.S." w:date="2019-03-19T10:48:00Z">
        <w:r w:rsidR="00DB140B">
          <w:rPr>
            <w:rFonts w:ascii="Calibri" w:hAnsi="Calibri"/>
          </w:rPr>
          <w:t>-</w:t>
        </w:r>
      </w:ins>
      <w:del w:id="718" w:author="Baldwin D.S." w:date="2019-03-19T10:48:00Z">
        <w:r w:rsidRPr="00FC2983" w:rsidDel="00DB140B">
          <w:rPr>
            <w:rFonts w:ascii="Calibri" w:hAnsi="Calibri"/>
          </w:rPr>
          <w:delText xml:space="preserve"> </w:delText>
        </w:r>
      </w:del>
      <w:r w:rsidRPr="00FC2983">
        <w:rPr>
          <w:rFonts w:ascii="Calibri" w:hAnsi="Calibri"/>
        </w:rPr>
        <w:t xml:space="preserve">analysis (Glass </w:t>
      </w:r>
      <w:r w:rsidRPr="00FC2983">
        <w:rPr>
          <w:rFonts w:ascii="Calibri" w:hAnsi="Calibri"/>
          <w:i/>
        </w:rPr>
        <w:t>et al</w:t>
      </w:r>
      <w:r w:rsidRPr="00FC2983">
        <w:rPr>
          <w:rFonts w:ascii="Calibri" w:hAnsi="Calibri"/>
        </w:rPr>
        <w:t xml:space="preserve">, 2005) concluded that benzodiazepine hypnotics had an unfavourable risk/benefit ratio in elderly patients, but the different methods of collection and categorisation of drug-related side effects in the studies included makes them difficult to interpret. Individual randomised controlled studies with short-acting Z drugs show little evidence of adverse effects, particularly cognitive side effects in the morning. However if a patient needs to rise within a few hours after taking a benzodiazepine agonist drug there may be undesired effects on motor control. Falls are increased after sedatives and hypnotics, drugs for depression or psychosis, benzodiazepines, nonsteroidal anti-inflammatory drugs and calcium channel antagonists </w:t>
      </w:r>
      <w:r w:rsidRPr="00FC2983">
        <w:rPr>
          <w:rFonts w:ascii="Calibri" w:hAnsi="Calibri"/>
        </w:rPr>
        <w:fldChar w:fldCharType="begin">
          <w:fldData xml:space="preserve">PEVuZE5vdGU+PENpdGU+PEF1dGhvcj5Xb29sY290dDwvQXV0aG9yPjxZZWFyPjIwMDk8L1llYXI+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==
</w:fldData>
        </w:fldChar>
      </w:r>
      <w:r w:rsidRPr="00FC2983">
        <w:rPr>
          <w:rFonts w:ascii="Calibri" w:hAnsi="Calibri"/>
        </w:rPr>
        <w:instrText xml:space="preserve"> ADDIN EN.CITE </w:instrText>
      </w:r>
      <w:r w:rsidRPr="00FC2983">
        <w:rPr>
          <w:rFonts w:ascii="Calibri" w:hAnsi="Calibri"/>
        </w:rPr>
        <w:fldChar w:fldCharType="begin">
          <w:fldData xml:space="preserve">PEVuZE5vdGU+PENpdGU+PEF1dGhvcj5Xb29sY290dDwvQXV0aG9yPjxZZWFyPjIwMDk8L1llYXI+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==
</w:fldData>
        </w:fldChar>
      </w:r>
      <w:r w:rsidRPr="00FC2983">
        <w:rPr>
          <w:rFonts w:ascii="Calibri" w:hAnsi="Calibri"/>
        </w:rPr>
        <w:instrText xml:space="preserve"> ADDIN EN.CITE.DATA </w:instrText>
      </w:r>
      <w:r w:rsidRPr="00FC2983">
        <w:rPr>
          <w:rFonts w:ascii="Calibri" w:hAnsi="Calibri"/>
        </w:rPr>
      </w:r>
      <w:r w:rsidRPr="00FC2983">
        <w:rPr>
          <w:rFonts w:ascii="Calibri" w:hAnsi="Calibri"/>
        </w:rPr>
        <w:fldChar w:fldCharType="end"/>
      </w:r>
      <w:r w:rsidRPr="00FC2983">
        <w:rPr>
          <w:rFonts w:ascii="Calibri" w:hAnsi="Calibri"/>
        </w:rPr>
      </w:r>
      <w:r w:rsidRPr="00FC2983">
        <w:rPr>
          <w:rFonts w:ascii="Calibri" w:hAnsi="Calibri"/>
        </w:rPr>
        <w:fldChar w:fldCharType="separate"/>
      </w:r>
      <w:r w:rsidRPr="00FC2983">
        <w:rPr>
          <w:rFonts w:ascii="Calibri" w:hAnsi="Calibri"/>
          <w:noProof/>
        </w:rPr>
        <w:t>(Woolcott et al., 2009)</w:t>
      </w:r>
      <w:r w:rsidRPr="00FC2983">
        <w:rPr>
          <w:rFonts w:ascii="Calibri" w:hAnsi="Calibri"/>
        </w:rPr>
        <w:fldChar w:fldCharType="end"/>
      </w:r>
      <w:r w:rsidRPr="00FC2983">
        <w:rPr>
          <w:rFonts w:ascii="Calibri" w:hAnsi="Calibri"/>
        </w:rPr>
        <w:t xml:space="preserve"> but this study did not specify daytime/night</w:t>
      </w:r>
      <w:ins w:id="719" w:author="Baldwin D.S." w:date="2019-03-19T10:49:00Z">
        <w:r w:rsidR="00DB140B">
          <w:rPr>
            <w:rFonts w:ascii="Calibri" w:hAnsi="Calibri"/>
          </w:rPr>
          <w:t>-</w:t>
        </w:r>
      </w:ins>
      <w:r w:rsidRPr="00FC2983">
        <w:rPr>
          <w:rFonts w:ascii="Calibri" w:hAnsi="Calibri"/>
        </w:rPr>
        <w:t xml:space="preserve">time use. There is a  2.5-fold risk of falls in hospital after zolpidem </w:t>
      </w:r>
      <w:r w:rsidRPr="00FC2983">
        <w:rPr>
          <w:rFonts w:ascii="Calibri" w:hAnsi="Calibri"/>
        </w:rPr>
        <w:fldChar w:fldCharType="begin"/>
      </w:r>
      <w:r w:rsidRPr="00FC2983">
        <w:rPr>
          <w:rFonts w:ascii="Calibri" w:hAnsi="Calibri"/>
        </w:rPr>
        <w:instrText xml:space="preserve"> ADDIN EN.CITE &lt;EndNote&gt;&lt;Cite&gt;&lt;Author&gt;Rhalimi&lt;/Author&gt;&lt;Year&gt;2009&lt;/Year&gt;&lt;RecNum&gt;5460&lt;/RecNum&gt;&lt;DisplayText&gt;(Rhalimi et al., 2009)&lt;/DisplayText&gt;&lt;record&gt;&lt;rec-number&gt;5460&lt;/rec-number&gt;&lt;foreign-keys&gt;&lt;key app="EN" db-id="pp52x029lpwea1ewwzbvarvjzwfarx0sxxfx" timestamp="1460554492"&gt;5460&lt;/key&gt;&lt;/foreign-keys&gt;&lt;ref-type name="Journal Article"&gt;17&lt;/ref-type&gt;&lt;contributors&gt;&lt;authors&gt;&lt;author&gt;Rhalimi, M.&lt;/author&gt;&lt;author&gt;Helou, R.&lt;/author&gt;&lt;author&gt;Jaecker, P.&lt;/author&gt;&lt;/authors&gt;&lt;/contributors&gt;&lt;auth-address&gt;Pharmacy, Bertinot Juel Hospital, Chaumont en Vexin, Picardy, France&lt;/auth-address&gt;&lt;titles&gt;&lt;title&gt;Medication use and increased risk of falls in hospitalized elderly patients: a retrospective, case-control study&lt;/title&gt;&lt;secondary-title&gt;Drugs Aging&lt;/secondary-title&gt;&lt;/titles&gt;&lt;periodical&gt;&lt;full-title&gt;Drugs Aging&lt;/full-title&gt;&lt;/periodical&gt;&lt;pages&gt;847-852&lt;/pages&gt;&lt;volume&gt;26&lt;/volume&gt;&lt;number&gt;10&lt;/number&gt;&lt;reprint-edition&gt;Not in File&lt;/reprint-edition&gt;&lt;keywords&gt;&lt;keyword&gt;Adult&lt;/keyword&gt;&lt;keyword&gt;Aged&lt;/keyword&gt;&lt;keyword&gt;Antagonist&lt;/keyword&gt;&lt;keyword&gt;calcium&lt;/keyword&gt;&lt;keyword&gt;Case-Control Studies&lt;/keyword&gt;&lt;keyword&gt;chronic&lt;/keyword&gt;&lt;keyword&gt;Cohort Studies&lt;/keyword&gt;&lt;keyword&gt;controls&lt;/keyword&gt;&lt;keyword&gt;DA&lt;/keyword&gt;&lt;keyword&gt;Disease&lt;/keyword&gt;&lt;keyword&gt;elderly&lt;/keyword&gt;&lt;keyword&gt;France&lt;/keyword&gt;&lt;keyword&gt;geriatric&lt;/keyword&gt;&lt;keyword&gt;Hospitalization&lt;/keyword&gt;&lt;keyword&gt;hypertension&lt;/keyword&gt;&lt;keyword&gt;Incidence&lt;/keyword&gt;&lt;keyword&gt;methods&lt;/keyword&gt;&lt;keyword&gt;NO&lt;/keyword&gt;&lt;keyword&gt;Odds Ratio&lt;/keyword&gt;&lt;keyword&gt;Parkinson&amp;apos;s disease&lt;/keyword&gt;&lt;keyword&gt;patients&lt;/keyword&gt;&lt;keyword&gt;prevalence&lt;/keyword&gt;&lt;keyword&gt;Probability&lt;/keyword&gt;&lt;keyword&gt;Risk&lt;/keyword&gt;&lt;keyword&gt;Zolpidem&lt;/keyword&gt;&lt;/keywords&gt;&lt;dates&gt;&lt;year&gt;2009&lt;/year&gt;&lt;pub-dates&gt;&lt;date&gt;2009&lt;/date&gt;&lt;/pub-dates&gt;&lt;/dates&gt;&lt;label&gt;6475&lt;/label&gt;&lt;urls&gt;&lt;related-urls&gt;&lt;url&gt;http://www.ncbi.nlm.nih.gov/pubmed/19761277&lt;/url&gt;&lt;/related-urls&gt;&lt;/urls&gt;&lt;/record&gt;&lt;/Cite&gt;&lt;/EndNote&gt;</w:instrText>
      </w:r>
      <w:r w:rsidRPr="00FC2983">
        <w:rPr>
          <w:rFonts w:ascii="Calibri" w:hAnsi="Calibri"/>
        </w:rPr>
        <w:fldChar w:fldCharType="separate"/>
      </w:r>
      <w:r w:rsidRPr="00FC2983">
        <w:rPr>
          <w:rFonts w:ascii="Calibri" w:hAnsi="Calibri"/>
          <w:noProof/>
        </w:rPr>
        <w:t>(Rhalimi et al., 2009)</w:t>
      </w:r>
      <w:r w:rsidRPr="00FC2983">
        <w:rPr>
          <w:rFonts w:ascii="Calibri" w:hAnsi="Calibri"/>
        </w:rPr>
        <w:fldChar w:fldCharType="end"/>
      </w:r>
      <w:r w:rsidRPr="00FC2983">
        <w:rPr>
          <w:rFonts w:ascii="Calibri" w:hAnsi="Calibri"/>
        </w:rPr>
        <w:t xml:space="preserve">, but in nursing homes the situation may be different; in a large study </w:t>
      </w:r>
      <w:r w:rsidRPr="00FC2983">
        <w:rPr>
          <w:rFonts w:ascii="Calibri" w:hAnsi="Calibri"/>
        </w:rPr>
        <w:fldChar w:fldCharType="begin">
          <w:fldData xml:space="preserve">PEVuZE5vdGU+PENpdGU+PEF1dGhvcj5BdmlkYW48L0F1dGhvcj48WWVhcj4yMDA1PC9ZZWFyPjxS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</w:fldData>
        </w:fldChar>
      </w:r>
      <w:r w:rsidRPr="00FC2983">
        <w:rPr>
          <w:rFonts w:ascii="Calibri" w:hAnsi="Calibri"/>
        </w:rPr>
        <w:instrText xml:space="preserve"> ADDIN EN.CITE </w:instrText>
      </w:r>
      <w:r w:rsidRPr="00FC2983">
        <w:rPr>
          <w:rFonts w:ascii="Calibri" w:hAnsi="Calibri"/>
        </w:rPr>
        <w:fldChar w:fldCharType="begin">
          <w:fldData xml:space="preserve">PEVuZE5vdGU+PENpdGU+PEF1dGhvcj5BdmlkYW48L0F1dGhvcj48WWVhcj4yMDA1PC9ZZWFyPjxS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</w:fldData>
        </w:fldChar>
      </w:r>
      <w:r w:rsidRPr="00FC2983">
        <w:rPr>
          <w:rFonts w:ascii="Calibri" w:hAnsi="Calibri"/>
        </w:rPr>
        <w:instrText xml:space="preserve"> ADDIN EN.CITE.DATA </w:instrText>
      </w:r>
      <w:r w:rsidRPr="00FC2983">
        <w:rPr>
          <w:rFonts w:ascii="Calibri" w:hAnsi="Calibri"/>
        </w:rPr>
      </w:r>
      <w:r w:rsidRPr="00FC2983">
        <w:rPr>
          <w:rFonts w:ascii="Calibri" w:hAnsi="Calibri"/>
        </w:rPr>
        <w:fldChar w:fldCharType="end"/>
      </w:r>
      <w:r w:rsidRPr="00FC2983">
        <w:rPr>
          <w:rFonts w:ascii="Calibri" w:hAnsi="Calibri"/>
        </w:rPr>
      </w:r>
      <w:r w:rsidRPr="00FC2983">
        <w:rPr>
          <w:rFonts w:ascii="Calibri" w:hAnsi="Calibri"/>
        </w:rPr>
        <w:fldChar w:fldCharType="separate"/>
      </w:r>
      <w:r w:rsidRPr="00FC2983">
        <w:rPr>
          <w:rFonts w:ascii="Calibri" w:hAnsi="Calibri"/>
          <w:noProof/>
        </w:rPr>
        <w:t>(Avidan et al., 2005)</w:t>
      </w:r>
      <w:r w:rsidRPr="00FC2983">
        <w:rPr>
          <w:rFonts w:ascii="Calibri" w:hAnsi="Calibri"/>
        </w:rPr>
        <w:fldChar w:fldCharType="end"/>
      </w:r>
      <w:r w:rsidRPr="00FC2983">
        <w:rPr>
          <w:rFonts w:ascii="Calibri" w:hAnsi="Calibri"/>
        </w:rPr>
        <w:t xml:space="preserve"> insomnia itself, but not hypnotic use, was associated with an increase in falls and hip fractures. </w:t>
      </w:r>
      <w:proofErr w:type="gramStart"/>
      <w:r w:rsidRPr="00FC2983">
        <w:rPr>
          <w:rFonts w:ascii="Calibri" w:hAnsi="Calibri"/>
        </w:rPr>
        <w:t>Therefore</w:t>
      </w:r>
      <w:proofErr w:type="gramEnd"/>
      <w:r w:rsidRPr="00FC2983">
        <w:rPr>
          <w:rFonts w:ascii="Calibri" w:hAnsi="Calibri"/>
        </w:rPr>
        <w:t xml:space="preserve"> the development of sleep-promoting drugs without motor side effects has been welcomed. </w:t>
      </w:r>
    </w:p>
    <w:p w14:paraId="221A9B77" w14:textId="77777777" w:rsidR="008354D8" w:rsidRPr="00FC2983" w:rsidRDefault="008354D8" w:rsidP="008354D8">
      <w:pPr>
        <w:rPr>
          <w:rFonts w:ascii="Calibri" w:hAnsi="Calibri"/>
        </w:rPr>
      </w:pPr>
    </w:p>
    <w:p w14:paraId="71CAF693" w14:textId="39790C98" w:rsidR="008354D8" w:rsidRPr="00FC2983" w:rsidRDefault="008354D8" w:rsidP="008354D8">
      <w:pPr>
        <w:rPr>
          <w:rFonts w:ascii="Calibri" w:hAnsi="Calibri"/>
        </w:rPr>
      </w:pPr>
      <w:r w:rsidRPr="00FC2983">
        <w:rPr>
          <w:rFonts w:ascii="Calibri" w:hAnsi="Calibri"/>
        </w:rPr>
        <w:t xml:space="preserve">Prolonged release melatonin has been shown to reduce sleep onset latency and increase subjective sleep quality in patients over 55 years  </w:t>
      </w:r>
      <w:r w:rsidRPr="00FC2983">
        <w:rPr>
          <w:rFonts w:ascii="Calibri" w:hAnsi="Calibri"/>
        </w:rPr>
        <w:fldChar w:fldCharType="begin">
          <w:fldData xml:space="preserve">PEVuZE5vdGU+PENpdGU+PEF1dGhvcj5MZW1vaW5lPC9BdXRob3I+PFllYXI+MjAwNzwvWWVhcj48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=
</w:fldData>
        </w:fldChar>
      </w:r>
      <w:r w:rsidRPr="00FC2983">
        <w:rPr>
          <w:rFonts w:ascii="Calibri" w:hAnsi="Calibri"/>
        </w:rPr>
        <w:instrText xml:space="preserve"> ADDIN EN.CITE </w:instrText>
      </w:r>
      <w:r w:rsidRPr="00FC2983">
        <w:rPr>
          <w:rFonts w:ascii="Calibri" w:hAnsi="Calibri"/>
        </w:rPr>
        <w:fldChar w:fldCharType="begin">
          <w:fldData xml:space="preserve">PEVuZE5vdGU+PENpdGU+PEF1dGhvcj5MZW1vaW5lPC9BdXRob3I+PFllYXI+MjAwNzwvWWVhcj48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=
</w:fldData>
        </w:fldChar>
      </w:r>
      <w:r w:rsidRPr="00FC2983">
        <w:rPr>
          <w:rFonts w:ascii="Calibri" w:hAnsi="Calibri"/>
        </w:rPr>
        <w:instrText xml:space="preserve"> ADDIN EN.CITE.DATA </w:instrText>
      </w:r>
      <w:r w:rsidRPr="00FC2983">
        <w:rPr>
          <w:rFonts w:ascii="Calibri" w:hAnsi="Calibri"/>
        </w:rPr>
      </w:r>
      <w:r w:rsidRPr="00FC2983">
        <w:rPr>
          <w:rFonts w:ascii="Calibri" w:hAnsi="Calibri"/>
        </w:rPr>
        <w:fldChar w:fldCharType="end"/>
      </w:r>
      <w:r w:rsidRPr="00FC2983">
        <w:rPr>
          <w:rFonts w:ascii="Calibri" w:hAnsi="Calibri"/>
        </w:rPr>
      </w:r>
      <w:r w:rsidRPr="00FC2983">
        <w:rPr>
          <w:rFonts w:ascii="Calibri" w:hAnsi="Calibri"/>
        </w:rPr>
        <w:fldChar w:fldCharType="separate"/>
      </w:r>
      <w:r w:rsidRPr="00FC2983">
        <w:rPr>
          <w:rFonts w:ascii="Calibri" w:hAnsi="Calibri"/>
          <w:noProof/>
        </w:rPr>
        <w:t>(Lemoine et al., 2007; Wade et al., 2007)</w:t>
      </w:r>
      <w:r w:rsidRPr="00FC2983">
        <w:rPr>
          <w:rFonts w:ascii="Calibri" w:hAnsi="Calibri"/>
        </w:rPr>
        <w:fldChar w:fldCharType="end"/>
      </w:r>
      <w:r w:rsidRPr="00FC2983">
        <w:rPr>
          <w:rFonts w:ascii="Calibri" w:hAnsi="Calibri"/>
        </w:rPr>
        <w:t xml:space="preserve"> </w:t>
      </w:r>
      <w:r w:rsidRPr="00FC2983">
        <w:rPr>
          <w:rFonts w:ascii="Calibri" w:hAnsi="Calibri"/>
        </w:rPr>
        <w:fldChar w:fldCharType="begin"/>
      </w:r>
      <w:r w:rsidRPr="00FC2983">
        <w:rPr>
          <w:rFonts w:ascii="Calibri" w:hAnsi="Calibri"/>
        </w:rPr>
        <w:instrText xml:space="preserve"> ADDIN EN.CITE &lt;EndNote&gt;&lt;Cite&gt;&lt;Author&gt;Wade&lt;/Author&gt;&lt;Year&gt;2011&lt;/Year&gt;&lt;RecNum&gt;6334&lt;/RecNum&gt;&lt;DisplayText&gt;(Wade et al., 2011)&lt;/DisplayText&gt;&lt;record&gt;&lt;rec-number&gt;6334&lt;/rec-number&gt;&lt;foreign-keys&gt;&lt;key app="EN" db-id="pp52x029lpwea1ewwzbvarvjzwfarx0sxxfx" timestamp="1537198128"&gt;6334&lt;/key&gt;&lt;/foreign-keys&gt;&lt;ref-type name="Journal Article"&gt;17&lt;/ref-type&gt;&lt;contributors&gt;&lt;authors&gt;&lt;author&gt;Wade, A. G.&lt;/author&gt;&lt;author&gt;Crawford, G.&lt;/author&gt;&lt;author&gt;Ford, I.&lt;/author&gt;&lt;author&gt;McConnachie, A.&lt;/author&gt;&lt;author&gt;Nir, T.&lt;/author&gt;&lt;author&gt;Laudon, M.&lt;/author&gt;&lt;author&gt;Zisapel, N.&lt;/author&gt;&lt;/authors&gt;&lt;/contributors&gt;&lt;auth-address&gt;CPS Research, Glasgow, UK. alangwade@fastmail.fm&lt;/auth-address&gt;&lt;titles&gt;&lt;title&gt;Prolonged release melatonin in the treatment of primary insomnia: evaluation of the age cut-off for short- and long-term response&lt;/title&gt;&lt;secondary-title&gt;Curr Med Res Opin&lt;/secondary-title&gt;&lt;/titles&gt;&lt;periodical&gt;&lt;full-title&gt;Curr Med Res Opin&lt;/full-title&gt;&lt;/periodical&gt;&lt;pages&gt;87-98&lt;/pages&gt;&lt;volume&gt;27&lt;/volume&gt;&lt;number&gt;1&lt;/number&gt;&lt;keywords&gt;&lt;keyword&gt;Adolescent&lt;/keyword&gt;&lt;keyword&gt;Adult&lt;/keyword&gt;&lt;keyword&gt;Age Distribution&lt;/keyword&gt;&lt;keyword&gt;Aged&lt;/keyword&gt;&lt;keyword&gt;Aged, 80 and over&lt;/keyword&gt;&lt;keyword&gt;Delayed-Action Preparations&lt;/keyword&gt;&lt;keyword&gt;Drug Administration Schedule&lt;/keyword&gt;&lt;keyword&gt;Female&lt;/keyword&gt;&lt;keyword&gt;Follow-Up Studies&lt;/keyword&gt;&lt;keyword&gt;Humans&lt;/keyword&gt;&lt;keyword&gt;Male&lt;/keyword&gt;&lt;keyword&gt;Melatonin/*administration &amp;amp; dosage&lt;/keyword&gt;&lt;keyword&gt;Middle Aged&lt;/keyword&gt;&lt;keyword&gt;Placebos&lt;/keyword&gt;&lt;keyword&gt;Sleep Initiation and Maintenance Disorders/*drug therapy&lt;/keyword&gt;&lt;keyword&gt;Time Factors&lt;/keyword&gt;&lt;keyword&gt;Treatment Outcome&lt;/keyword&gt;&lt;keyword&gt;Young Adult&lt;/keyword&gt;&lt;/keywords&gt;&lt;dates&gt;&lt;year&gt;2011&lt;/year&gt;&lt;pub-dates&gt;&lt;date&gt;Jan&lt;/date&gt;&lt;/pub-dates&gt;&lt;/dates&gt;&lt;isbn&gt;1473-4877 (Electronic)&amp;#xD;0300-7995 (Linking)&lt;/isbn&gt;&lt;accession-num&gt;21091391&lt;/accession-num&gt;&lt;urls&gt;&lt;related-urls&gt;&lt;url&gt;https://www.ncbi.nlm.nih.gov/pubmed/21091391&lt;/url&gt;&lt;/related-urls&gt;&lt;/urls&gt;&lt;electronic-resource-num&gt;10.1185/03007995.2010.537317&lt;/electronic-resource-num&gt;&lt;/record&gt;&lt;/Cite&gt;&lt;/EndNote&gt;</w:instrText>
      </w:r>
      <w:r w:rsidRPr="00FC2983">
        <w:rPr>
          <w:rFonts w:ascii="Calibri" w:hAnsi="Calibri"/>
        </w:rPr>
        <w:fldChar w:fldCharType="separate"/>
      </w:r>
      <w:r w:rsidRPr="00FC2983">
        <w:rPr>
          <w:rFonts w:ascii="Calibri" w:hAnsi="Calibri"/>
          <w:noProof/>
        </w:rPr>
        <w:t>(Wade et al., 2011)</w:t>
      </w:r>
      <w:r w:rsidRPr="00FC2983">
        <w:rPr>
          <w:rFonts w:ascii="Calibri" w:hAnsi="Calibri"/>
        </w:rPr>
        <w:fldChar w:fldCharType="end"/>
      </w:r>
      <w:r w:rsidRPr="00FC2983">
        <w:rPr>
          <w:rFonts w:ascii="Calibri" w:hAnsi="Calibri"/>
        </w:rPr>
        <w:t xml:space="preserve">: its effects are </w:t>
      </w:r>
      <w:del w:id="720" w:author="Baldwin D.S." w:date="2019-03-19T10:49:00Z">
        <w:r w:rsidRPr="00FC2983" w:rsidDel="00DB140B">
          <w:rPr>
            <w:rFonts w:ascii="Calibri" w:hAnsi="Calibri"/>
          </w:rPr>
          <w:delText xml:space="preserve">fairly </w:delText>
        </w:r>
      </w:del>
      <w:r w:rsidRPr="00FC2983">
        <w:rPr>
          <w:rFonts w:ascii="Calibri" w:hAnsi="Calibri"/>
        </w:rPr>
        <w:t>modest but it has no known motor side effects.</w:t>
      </w:r>
    </w:p>
    <w:p w14:paraId="12625726" w14:textId="77777777" w:rsidR="008354D8" w:rsidRPr="00FC2983" w:rsidRDefault="008354D8" w:rsidP="008354D8">
      <w:pPr>
        <w:rPr>
          <w:rFonts w:ascii="Calibri" w:hAnsi="Calibri"/>
        </w:rPr>
      </w:pPr>
    </w:p>
    <w:p w14:paraId="61B5F617" w14:textId="3037D7DE" w:rsidR="008354D8" w:rsidRPr="00FC2983" w:rsidRDefault="008354D8" w:rsidP="008354D8">
      <w:pPr>
        <w:rPr>
          <w:rFonts w:ascii="Calibri" w:hAnsi="Calibri"/>
        </w:rPr>
      </w:pPr>
      <w:r w:rsidRPr="00FC2983">
        <w:rPr>
          <w:rFonts w:ascii="Calibri" w:hAnsi="Calibri"/>
        </w:rPr>
        <w:t xml:space="preserve">The antihistamine drug doxepin (in very low dose 3mg, see above) has been </w:t>
      </w:r>
      <w:del w:id="721" w:author="Baldwin D.S." w:date="2019-03-19T10:49:00Z">
        <w:r w:rsidRPr="00FC2983" w:rsidDel="00DB140B">
          <w:rPr>
            <w:rFonts w:ascii="Calibri" w:hAnsi="Calibri"/>
          </w:rPr>
          <w:delText>shown to be</w:delText>
        </w:r>
      </w:del>
      <w:ins w:id="722" w:author="Baldwin D.S." w:date="2019-03-19T10:49:00Z">
        <w:r w:rsidR="00DB140B">
          <w:rPr>
            <w:rFonts w:ascii="Calibri" w:hAnsi="Calibri"/>
          </w:rPr>
          <w:t>found</w:t>
        </w:r>
      </w:ins>
      <w:r w:rsidRPr="00FC2983">
        <w:rPr>
          <w:rFonts w:ascii="Calibri" w:hAnsi="Calibri"/>
        </w:rPr>
        <w:t xml:space="preserve"> effective in insomnia in the older patient, in particular decreasing awakenings in the latter half of the night without daytime effects </w:t>
      </w:r>
      <w:r w:rsidRPr="00FC2983">
        <w:rPr>
          <w:rFonts w:ascii="Calibri" w:hAnsi="Calibri"/>
        </w:rPr>
        <w:fldChar w:fldCharType="begin">
          <w:fldData xml:space="preserve">PEVuZE5vdGU+PENpdGU+PEF1dGhvcj5MYW5rZm9yZDwvQXV0aG9yPjxZZWFyPjIwMTI8L1llYXI+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</w:fldData>
        </w:fldChar>
      </w:r>
      <w:r w:rsidRPr="00FC2983">
        <w:rPr>
          <w:rFonts w:ascii="Calibri" w:hAnsi="Calibri"/>
        </w:rPr>
        <w:instrText xml:space="preserve"> ADDIN EN.CITE </w:instrText>
      </w:r>
      <w:r w:rsidRPr="00FC2983">
        <w:rPr>
          <w:rFonts w:ascii="Calibri" w:hAnsi="Calibri"/>
        </w:rPr>
        <w:fldChar w:fldCharType="begin">
          <w:fldData xml:space="preserve">PEVuZE5vdGU+PENpdGU+PEF1dGhvcj5MYW5rZm9yZDwvQXV0aG9yPjxZZWFyPjIwMTI8L1llYXI+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</w:fldData>
        </w:fldChar>
      </w:r>
      <w:r w:rsidRPr="00FC2983">
        <w:rPr>
          <w:rFonts w:ascii="Calibri" w:hAnsi="Calibri"/>
        </w:rPr>
        <w:instrText xml:space="preserve"> ADDIN EN.CITE.DATA </w:instrText>
      </w:r>
      <w:r w:rsidRPr="00FC2983">
        <w:rPr>
          <w:rFonts w:ascii="Calibri" w:hAnsi="Calibri"/>
        </w:rPr>
      </w:r>
      <w:r w:rsidRPr="00FC2983">
        <w:rPr>
          <w:rFonts w:ascii="Calibri" w:hAnsi="Calibri"/>
        </w:rPr>
        <w:fldChar w:fldCharType="end"/>
      </w:r>
      <w:r w:rsidRPr="00FC2983">
        <w:rPr>
          <w:rFonts w:ascii="Calibri" w:hAnsi="Calibri"/>
        </w:rPr>
      </w:r>
      <w:r w:rsidRPr="00FC2983">
        <w:rPr>
          <w:rFonts w:ascii="Calibri" w:hAnsi="Calibri"/>
        </w:rPr>
        <w:fldChar w:fldCharType="separate"/>
      </w:r>
      <w:r w:rsidRPr="00FC2983">
        <w:rPr>
          <w:rFonts w:ascii="Calibri" w:hAnsi="Calibri"/>
          <w:noProof/>
        </w:rPr>
        <w:t>(Lankford et al., 2012; Krystal et al., 2013)</w:t>
      </w:r>
      <w:r w:rsidRPr="00FC2983">
        <w:rPr>
          <w:rFonts w:ascii="Calibri" w:hAnsi="Calibri"/>
        </w:rPr>
        <w:fldChar w:fldCharType="end"/>
      </w:r>
      <w:r w:rsidRPr="00FC2983">
        <w:rPr>
          <w:rFonts w:ascii="Calibri" w:hAnsi="Calibri"/>
        </w:rPr>
        <w:t>.</w:t>
      </w:r>
    </w:p>
    <w:p w14:paraId="1CAEAD6B" w14:textId="77777777" w:rsidR="008354D8" w:rsidRPr="00FC2983" w:rsidRDefault="008354D8" w:rsidP="008354D8">
      <w:pPr>
        <w:rPr>
          <w:rFonts w:ascii="Calibri" w:hAnsi="Calibri"/>
        </w:rPr>
      </w:pPr>
    </w:p>
    <w:p w14:paraId="743FAC46" w14:textId="77777777" w:rsidR="008354D8" w:rsidRPr="00FC2983" w:rsidRDefault="008354D8" w:rsidP="008354D8">
      <w:pPr>
        <w:rPr>
          <w:rFonts w:ascii="Calibri" w:hAnsi="Calibri"/>
        </w:rPr>
      </w:pPr>
    </w:p>
    <w:p w14:paraId="49C0E16E" w14:textId="77777777" w:rsidR="008354D8" w:rsidRPr="00FC2983" w:rsidRDefault="008354D8" w:rsidP="008354D8">
      <w:pPr>
        <w:pStyle w:val="Heading3"/>
      </w:pPr>
      <w:bookmarkStart w:id="723" w:name="_Toc3647758"/>
      <w:r w:rsidRPr="00FC2983">
        <w:t>Recommendation</w:t>
      </w:r>
      <w:bookmarkEnd w:id="723"/>
      <w:r w:rsidRPr="00FC2983">
        <w:t xml:space="preserve"> </w:t>
      </w:r>
    </w:p>
    <w:p w14:paraId="0795174D" w14:textId="77777777" w:rsidR="008354D8" w:rsidRPr="00FC2983" w:rsidRDefault="008354D8" w:rsidP="008354D8">
      <w:pPr>
        <w:rPr>
          <w:rFonts w:ascii="Calibri" w:hAnsi="Calibri"/>
          <w:b/>
        </w:rPr>
      </w:pPr>
    </w:p>
    <w:p w14:paraId="7DAB8C62" w14:textId="69612DCC" w:rsidR="008354D8" w:rsidRPr="00FC2983" w:rsidRDefault="008354D8" w:rsidP="008354D8">
      <w:pPr>
        <w:rPr>
          <w:rFonts w:ascii="Calibri" w:hAnsi="Calibri"/>
          <w:b/>
        </w:rPr>
      </w:pPr>
      <w:r w:rsidRPr="00FC2983">
        <w:rPr>
          <w:rFonts w:ascii="Calibri" w:hAnsi="Calibri"/>
          <w:b/>
        </w:rPr>
        <w:t xml:space="preserve">CBTi is effective and </w:t>
      </w:r>
      <w:proofErr w:type="gramStart"/>
      <w:r w:rsidRPr="00FC2983">
        <w:rPr>
          <w:rFonts w:ascii="Calibri" w:hAnsi="Calibri"/>
          <w:b/>
        </w:rPr>
        <w:t>should be offered</w:t>
      </w:r>
      <w:proofErr w:type="gramEnd"/>
      <w:r w:rsidRPr="00FC2983">
        <w:rPr>
          <w:rFonts w:ascii="Calibri" w:hAnsi="Calibri"/>
          <w:b/>
        </w:rPr>
        <w:t xml:space="preserve"> as a first line </w:t>
      </w:r>
      <w:ins w:id="724" w:author="Baldwin D.S." w:date="2019-03-19T10:50:00Z">
        <w:r w:rsidR="00DB140B">
          <w:rPr>
            <w:rFonts w:ascii="Calibri" w:hAnsi="Calibri"/>
            <w:b/>
          </w:rPr>
          <w:t xml:space="preserve">treatment </w:t>
        </w:r>
      </w:ins>
      <w:r w:rsidRPr="00FC2983">
        <w:rPr>
          <w:rFonts w:ascii="Calibri" w:hAnsi="Calibri"/>
          <w:b/>
        </w:rPr>
        <w:t>where available (A)</w:t>
      </w:r>
    </w:p>
    <w:p w14:paraId="39357A45" w14:textId="5026D642" w:rsidR="008354D8" w:rsidRPr="00FC2983" w:rsidRDefault="008354D8" w:rsidP="008354D8">
      <w:pPr>
        <w:rPr>
          <w:rFonts w:ascii="Calibri" w:hAnsi="Calibri"/>
          <w:b/>
        </w:rPr>
      </w:pPr>
      <w:r w:rsidRPr="00FC2983">
        <w:rPr>
          <w:rFonts w:ascii="Calibri" w:hAnsi="Calibri"/>
          <w:b/>
        </w:rPr>
        <w:t xml:space="preserve">When a hypnotic </w:t>
      </w:r>
      <w:proofErr w:type="gramStart"/>
      <w:r w:rsidRPr="00FC2983">
        <w:rPr>
          <w:rFonts w:ascii="Calibri" w:hAnsi="Calibri"/>
          <w:b/>
        </w:rPr>
        <w:t>is indicated</w:t>
      </w:r>
      <w:proofErr w:type="gramEnd"/>
      <w:r w:rsidRPr="00FC2983">
        <w:rPr>
          <w:rFonts w:ascii="Calibri" w:hAnsi="Calibri"/>
          <w:b/>
        </w:rPr>
        <w:t xml:space="preserve"> in patients over 55 </w:t>
      </w:r>
      <w:ins w:id="725" w:author="Baldwin D.S." w:date="2019-03-19T10:50:00Z">
        <w:r w:rsidR="00DB140B">
          <w:rPr>
            <w:rFonts w:ascii="Calibri" w:hAnsi="Calibri"/>
            <w:b/>
          </w:rPr>
          <w:t xml:space="preserve">years </w:t>
        </w:r>
      </w:ins>
      <w:r w:rsidRPr="00FC2983">
        <w:rPr>
          <w:rFonts w:ascii="Calibri" w:hAnsi="Calibri"/>
          <w:b/>
        </w:rPr>
        <w:t>prolonged release melatonin should be tried first (B)</w:t>
      </w:r>
    </w:p>
    <w:p w14:paraId="53A08DD8" w14:textId="1583236A" w:rsidR="008354D8" w:rsidRPr="00FC2983" w:rsidRDefault="008354D8" w:rsidP="008354D8">
      <w:pPr>
        <w:rPr>
          <w:rFonts w:ascii="Calibri" w:hAnsi="Calibri"/>
          <w:b/>
        </w:rPr>
      </w:pPr>
      <w:r w:rsidRPr="00FC2983">
        <w:rPr>
          <w:rFonts w:ascii="Calibri" w:hAnsi="Calibri"/>
          <w:b/>
        </w:rPr>
        <w:t xml:space="preserve">If a GABA-A hypnotic is used then </w:t>
      </w:r>
      <w:ins w:id="726" w:author="Baldwin D.S." w:date="2019-03-19T10:50:00Z">
        <w:r w:rsidR="00DB140B">
          <w:rPr>
            <w:rFonts w:ascii="Calibri" w:hAnsi="Calibri"/>
            <w:b/>
          </w:rPr>
          <w:t xml:space="preserve">a </w:t>
        </w:r>
      </w:ins>
      <w:r w:rsidRPr="00FC2983">
        <w:rPr>
          <w:rFonts w:ascii="Calibri" w:hAnsi="Calibri"/>
          <w:b/>
        </w:rPr>
        <w:t xml:space="preserve">shorter half-life will minimise unwanted hangover </w:t>
      </w:r>
      <w:ins w:id="727" w:author="Baldwin D.S." w:date="2019-03-19T10:50:00Z">
        <w:r w:rsidR="00DB140B">
          <w:rPr>
            <w:rFonts w:ascii="Calibri" w:hAnsi="Calibri"/>
            <w:b/>
          </w:rPr>
          <w:t xml:space="preserve">effects </w:t>
        </w:r>
      </w:ins>
      <w:r w:rsidRPr="00FC2983">
        <w:rPr>
          <w:rFonts w:ascii="Calibri" w:hAnsi="Calibri"/>
          <w:b/>
        </w:rPr>
        <w:t>(A)</w:t>
      </w:r>
    </w:p>
    <w:p w14:paraId="516E7D12" w14:textId="77777777" w:rsidR="008354D8" w:rsidRPr="00FC2983" w:rsidRDefault="008354D8" w:rsidP="008354D8">
      <w:pPr>
        <w:rPr>
          <w:rFonts w:ascii="Calibri" w:hAnsi="Calibri"/>
        </w:rPr>
      </w:pPr>
      <w:r w:rsidRPr="00FC2983">
        <w:rPr>
          <w:rFonts w:ascii="Calibri" w:hAnsi="Calibri"/>
        </w:rPr>
        <w:t xml:space="preserve">  </w:t>
      </w:r>
    </w:p>
    <w:p w14:paraId="16C10112" w14:textId="77777777" w:rsidR="008354D8" w:rsidRPr="00FC2983" w:rsidRDefault="008354D8" w:rsidP="008354D8">
      <w:pPr>
        <w:rPr>
          <w:rFonts w:ascii="Calibri" w:hAnsi="Calibri"/>
        </w:rPr>
      </w:pPr>
    </w:p>
    <w:p w14:paraId="0552C7BD" w14:textId="77777777" w:rsidR="008354D8" w:rsidRPr="00FC2983" w:rsidRDefault="008354D8" w:rsidP="008354D8">
      <w:pPr>
        <w:rPr>
          <w:rFonts w:ascii="Calibri" w:hAnsi="Calibri"/>
        </w:rPr>
      </w:pPr>
    </w:p>
    <w:p w14:paraId="53C559FA" w14:textId="77777777" w:rsidR="008354D8" w:rsidRPr="00FC2983" w:rsidRDefault="008354D8" w:rsidP="008354D8">
      <w:pPr>
        <w:pStyle w:val="Heading2"/>
      </w:pPr>
      <w:bookmarkStart w:id="728" w:name="_Toc3647759"/>
      <w:r w:rsidRPr="00FC2983">
        <w:t>Sleep problems in children</w:t>
      </w:r>
      <w:bookmarkEnd w:id="728"/>
    </w:p>
    <w:p w14:paraId="5519AE20" w14:textId="77777777" w:rsidR="008354D8" w:rsidRPr="00FC2983" w:rsidRDefault="008354D8" w:rsidP="008354D8">
      <w:pPr>
        <w:rPr>
          <w:rFonts w:ascii="Calibri" w:hAnsi="Calibri"/>
        </w:rPr>
      </w:pPr>
    </w:p>
    <w:p w14:paraId="5539E774" w14:textId="77777777" w:rsidR="008354D8" w:rsidRPr="00FC2983" w:rsidRDefault="008354D8" w:rsidP="008354D8">
      <w:pPr>
        <w:rPr>
          <w:rFonts w:ascii="Calibri" w:hAnsi="Calibri"/>
        </w:rPr>
      </w:pPr>
      <w:r w:rsidRPr="00FC2983">
        <w:rPr>
          <w:rFonts w:ascii="Calibri" w:hAnsi="Calibri"/>
          <w:noProof/>
        </w:rPr>
        <mc:AlternateContent>
          <mc:Choice Requires="wps">
            <w:drawing>
              <wp:inline distT="0" distB="0" distL="0" distR="0" wp14:anchorId="1F5D2E3E" wp14:editId="54C3D172">
                <wp:extent cx="5918200" cy="2018030"/>
                <wp:effectExtent l="0" t="0" r="0" b="1270"/>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8200" cy="2018030"/>
                        </a:xfrm>
                        <a:prstGeom prst="rect">
                          <a:avLst/>
                        </a:prstGeom>
                        <a:solidFill>
                          <a:srgbClr val="FFFFFF"/>
                        </a:solidFill>
                        <a:ln w="9525">
                          <a:solidFill>
                            <a:srgbClr val="000000"/>
                          </a:solidFill>
                          <a:miter lim="800000"/>
                          <a:headEnd/>
                          <a:tailEnd/>
                        </a:ln>
                      </wps:spPr>
                      <wps:txbx>
                        <w:txbxContent>
                          <w:p w14:paraId="48EEF29E" w14:textId="77777777" w:rsidR="00453CF3" w:rsidRPr="00545807" w:rsidRDefault="00453CF3" w:rsidP="008354D8">
                            <w:pPr>
                              <w:rPr>
                                <w:rFonts w:ascii="Calibri" w:hAnsi="Calibri"/>
                                <w:b/>
                              </w:rPr>
                            </w:pPr>
                            <w:r w:rsidRPr="00545807">
                              <w:rPr>
                                <w:rFonts w:ascii="Calibri" w:hAnsi="Calibri"/>
                                <w:b/>
                              </w:rPr>
                              <w:t xml:space="preserve">What is </w:t>
                            </w:r>
                            <w:proofErr w:type="gramStart"/>
                            <w:r w:rsidRPr="00545807">
                              <w:rPr>
                                <w:rFonts w:ascii="Calibri" w:hAnsi="Calibri"/>
                                <w:b/>
                              </w:rPr>
                              <w:t>known</w:t>
                            </w:r>
                            <w:proofErr w:type="gramEnd"/>
                          </w:p>
                          <w:p w14:paraId="11DE6EF5" w14:textId="77777777" w:rsidR="00453CF3" w:rsidRPr="00545807" w:rsidRDefault="00453CF3" w:rsidP="008354D8">
                            <w:pPr>
                              <w:numPr>
                                <w:ilvl w:val="0"/>
                                <w:numId w:val="35"/>
                              </w:numPr>
                              <w:rPr>
                                <w:rFonts w:ascii="Calibri" w:hAnsi="Calibri"/>
                              </w:rPr>
                            </w:pPr>
                            <w:r w:rsidRPr="00545807">
                              <w:rPr>
                                <w:rFonts w:ascii="Calibri" w:hAnsi="Calibri"/>
                              </w:rPr>
                              <w:t>Most sleep settling and maintenance problems in childhood respond well to behavioural treatments (I)</w:t>
                            </w:r>
                          </w:p>
                          <w:p w14:paraId="1D5356D1" w14:textId="77777777" w:rsidR="00453CF3" w:rsidRPr="00545807" w:rsidRDefault="00453CF3" w:rsidP="008354D8">
                            <w:pPr>
                              <w:rPr>
                                <w:rFonts w:ascii="Calibri" w:hAnsi="Calibri"/>
                              </w:rPr>
                            </w:pPr>
                          </w:p>
                          <w:p w14:paraId="2136510A" w14:textId="77777777" w:rsidR="00453CF3" w:rsidRPr="00545807" w:rsidRDefault="00453CF3" w:rsidP="008354D8">
                            <w:pPr>
                              <w:numPr>
                                <w:ilvl w:val="0"/>
                                <w:numId w:val="35"/>
                              </w:numPr>
                              <w:rPr>
                                <w:rFonts w:ascii="Calibri" w:hAnsi="Calibri"/>
                              </w:rPr>
                            </w:pPr>
                            <w:r w:rsidRPr="00545807">
                              <w:rPr>
                                <w:rFonts w:ascii="Calibri" w:hAnsi="Calibri"/>
                              </w:rPr>
                              <w:t>Melatonin reduces long sleep latency (following appropriate behavioural interventions) in children with sleep onset insomnia or delayed sleep phase syndrome and learning difficulties, autism and ADHD (II)</w:t>
                            </w:r>
                          </w:p>
                          <w:p w14:paraId="3BCFC08E" w14:textId="77777777" w:rsidR="00453CF3" w:rsidRPr="00545807" w:rsidRDefault="00453CF3" w:rsidP="008354D8">
                            <w:pPr>
                              <w:rPr>
                                <w:rFonts w:ascii="Calibri" w:hAnsi="Calibri"/>
                                <w:b/>
                              </w:rPr>
                            </w:pPr>
                          </w:p>
                          <w:p w14:paraId="2C1ACBD9" w14:textId="77777777" w:rsidR="00453CF3" w:rsidRPr="00545807" w:rsidRDefault="00453CF3" w:rsidP="008354D8">
                            <w:pPr>
                              <w:rPr>
                                <w:rFonts w:ascii="Calibri" w:hAnsi="Calibri"/>
                                <w:b/>
                              </w:rPr>
                            </w:pPr>
                            <w:r w:rsidRPr="00545807">
                              <w:rPr>
                                <w:rFonts w:ascii="Calibri" w:hAnsi="Calibri"/>
                                <w:b/>
                              </w:rPr>
                              <w:t xml:space="preserve">What is not </w:t>
                            </w:r>
                            <w:proofErr w:type="gramStart"/>
                            <w:r w:rsidRPr="00545807">
                              <w:rPr>
                                <w:rFonts w:ascii="Calibri" w:hAnsi="Calibri"/>
                                <w:b/>
                              </w:rPr>
                              <w:t>known</w:t>
                            </w:r>
                            <w:proofErr w:type="gramEnd"/>
                          </w:p>
                          <w:p w14:paraId="1B0B0985" w14:textId="77777777" w:rsidR="00453CF3" w:rsidRPr="00545807" w:rsidRDefault="00453CF3" w:rsidP="008354D8">
                            <w:pPr>
                              <w:numPr>
                                <w:ilvl w:val="0"/>
                                <w:numId w:val="36"/>
                              </w:numPr>
                              <w:rPr>
                                <w:rFonts w:ascii="Calibri" w:hAnsi="Calibri"/>
                              </w:rPr>
                            </w:pPr>
                            <w:r w:rsidRPr="00545807">
                              <w:rPr>
                                <w:rFonts w:ascii="Calibri" w:hAnsi="Calibri"/>
                              </w:rPr>
                              <w:t>What are the long-term effects of melatonin?</w:t>
                            </w:r>
                          </w:p>
                          <w:p w14:paraId="1178E3F3" w14:textId="77777777" w:rsidR="00453CF3" w:rsidRDefault="00453CF3" w:rsidP="008354D8"/>
                        </w:txbxContent>
                      </wps:txbx>
                      <wps:bodyPr rot="0" vert="horz" wrap="square" lIns="91440" tIns="45720" rIns="91440" bIns="45720" anchor="t" anchorCtr="0" upright="1">
                        <a:noAutofit/>
                      </wps:bodyPr>
                    </wps:wsp>
                  </a:graphicData>
                </a:graphic>
              </wp:inline>
            </w:drawing>
          </mc:Choice>
          <mc:Fallback>
            <w:pict>
              <v:shape w14:anchorId="1F5D2E3E" id="Text Box 24" o:spid="_x0000_s1037" type="#_x0000_t202" style="width:466pt;height:1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">
                <v:path arrowok="t"/>
                <v:textbox>
                  <w:txbxContent>
                    <w:p w14:paraId="48EEF29E" w14:textId="77777777" w:rsidR="00453CF3" w:rsidRPr="00545807" w:rsidRDefault="00453CF3" w:rsidP="008354D8">
                      <w:pPr>
                        <w:rPr>
                          <w:rFonts w:ascii="Calibri" w:hAnsi="Calibri"/>
                          <w:b/>
                        </w:rPr>
                      </w:pPr>
                      <w:r w:rsidRPr="00545807">
                        <w:rPr>
                          <w:rFonts w:ascii="Calibri" w:hAnsi="Calibri"/>
                          <w:b/>
                        </w:rPr>
                        <w:t xml:space="preserve">What is </w:t>
                      </w:r>
                      <w:proofErr w:type="gramStart"/>
                      <w:r w:rsidRPr="00545807">
                        <w:rPr>
                          <w:rFonts w:ascii="Calibri" w:hAnsi="Calibri"/>
                          <w:b/>
                        </w:rPr>
                        <w:t>known</w:t>
                      </w:r>
                      <w:proofErr w:type="gramEnd"/>
                    </w:p>
                    <w:p w14:paraId="11DE6EF5" w14:textId="77777777" w:rsidR="00453CF3" w:rsidRPr="00545807" w:rsidRDefault="00453CF3" w:rsidP="008354D8">
                      <w:pPr>
                        <w:numPr>
                          <w:ilvl w:val="0"/>
                          <w:numId w:val="35"/>
                        </w:numPr>
                        <w:rPr>
                          <w:rFonts w:ascii="Calibri" w:hAnsi="Calibri"/>
                        </w:rPr>
                      </w:pPr>
                      <w:r w:rsidRPr="00545807">
                        <w:rPr>
                          <w:rFonts w:ascii="Calibri" w:hAnsi="Calibri"/>
                        </w:rPr>
                        <w:t>Most sleep settling and maintenance problems in childhood respond well to behavioural treatments (I)</w:t>
                      </w:r>
                    </w:p>
                    <w:p w14:paraId="1D5356D1" w14:textId="77777777" w:rsidR="00453CF3" w:rsidRPr="00545807" w:rsidRDefault="00453CF3" w:rsidP="008354D8">
                      <w:pPr>
                        <w:rPr>
                          <w:rFonts w:ascii="Calibri" w:hAnsi="Calibri"/>
                        </w:rPr>
                      </w:pPr>
                    </w:p>
                    <w:p w14:paraId="2136510A" w14:textId="77777777" w:rsidR="00453CF3" w:rsidRPr="00545807" w:rsidRDefault="00453CF3" w:rsidP="008354D8">
                      <w:pPr>
                        <w:numPr>
                          <w:ilvl w:val="0"/>
                          <w:numId w:val="35"/>
                        </w:numPr>
                        <w:rPr>
                          <w:rFonts w:ascii="Calibri" w:hAnsi="Calibri"/>
                        </w:rPr>
                      </w:pPr>
                      <w:r w:rsidRPr="00545807">
                        <w:rPr>
                          <w:rFonts w:ascii="Calibri" w:hAnsi="Calibri"/>
                        </w:rPr>
                        <w:t>Melatonin reduces long sleep latency (following appropriate behavioural interventions) in children with sleep onset insomnia or delayed sleep phase syndrome and learning difficulties, autism and ADHD (II)</w:t>
                      </w:r>
                    </w:p>
                    <w:p w14:paraId="3BCFC08E" w14:textId="77777777" w:rsidR="00453CF3" w:rsidRPr="00545807" w:rsidRDefault="00453CF3" w:rsidP="008354D8">
                      <w:pPr>
                        <w:rPr>
                          <w:rFonts w:ascii="Calibri" w:hAnsi="Calibri"/>
                          <w:b/>
                        </w:rPr>
                      </w:pPr>
                    </w:p>
                    <w:p w14:paraId="2C1ACBD9" w14:textId="77777777" w:rsidR="00453CF3" w:rsidRPr="00545807" w:rsidRDefault="00453CF3" w:rsidP="008354D8">
                      <w:pPr>
                        <w:rPr>
                          <w:rFonts w:ascii="Calibri" w:hAnsi="Calibri"/>
                          <w:b/>
                        </w:rPr>
                      </w:pPr>
                      <w:r w:rsidRPr="00545807">
                        <w:rPr>
                          <w:rFonts w:ascii="Calibri" w:hAnsi="Calibri"/>
                          <w:b/>
                        </w:rPr>
                        <w:t xml:space="preserve">What is not </w:t>
                      </w:r>
                      <w:proofErr w:type="gramStart"/>
                      <w:r w:rsidRPr="00545807">
                        <w:rPr>
                          <w:rFonts w:ascii="Calibri" w:hAnsi="Calibri"/>
                          <w:b/>
                        </w:rPr>
                        <w:t>known</w:t>
                      </w:r>
                      <w:proofErr w:type="gramEnd"/>
                    </w:p>
                    <w:p w14:paraId="1B0B0985" w14:textId="77777777" w:rsidR="00453CF3" w:rsidRPr="00545807" w:rsidRDefault="00453CF3" w:rsidP="008354D8">
                      <w:pPr>
                        <w:numPr>
                          <w:ilvl w:val="0"/>
                          <w:numId w:val="36"/>
                        </w:numPr>
                        <w:rPr>
                          <w:rFonts w:ascii="Calibri" w:hAnsi="Calibri"/>
                        </w:rPr>
                      </w:pPr>
                      <w:r w:rsidRPr="00545807">
                        <w:rPr>
                          <w:rFonts w:ascii="Calibri" w:hAnsi="Calibri"/>
                        </w:rPr>
                        <w:t>What are the long-term effects of melatonin?</w:t>
                      </w:r>
                    </w:p>
                    <w:p w14:paraId="1178E3F3" w14:textId="77777777" w:rsidR="00453CF3" w:rsidRDefault="00453CF3" w:rsidP="008354D8"/>
                  </w:txbxContent>
                </v:textbox>
                <w10:anchorlock/>
              </v:shape>
            </w:pict>
          </mc:Fallback>
        </mc:AlternateContent>
      </w:r>
    </w:p>
    <w:p w14:paraId="29712136" w14:textId="77777777" w:rsidR="008354D8" w:rsidRPr="00FC2983" w:rsidRDefault="008354D8" w:rsidP="008354D8">
      <w:pPr>
        <w:rPr>
          <w:rFonts w:ascii="Calibri" w:hAnsi="Calibri"/>
        </w:rPr>
      </w:pPr>
    </w:p>
    <w:p w14:paraId="7413E6D0" w14:textId="77777777" w:rsidR="008354D8" w:rsidRPr="00FC2983" w:rsidRDefault="008354D8" w:rsidP="008354D8">
      <w:pPr>
        <w:rPr>
          <w:rFonts w:ascii="Calibri" w:hAnsi="Calibri"/>
        </w:rPr>
      </w:pPr>
      <w:r w:rsidRPr="00FC2983">
        <w:rPr>
          <w:rFonts w:ascii="Calibri" w:hAnsi="Calibri"/>
        </w:rPr>
        <w:t xml:space="preserve">Sleep problems are commonly associated with certain genetic and neuro-developmental problems seen in childhood including ADHD, autism, learning difficulties and epilepsy. Training and awareness of paediatric sleep disorders is poor and accurate diagnoses and hence appropriate treatments </w:t>
      </w:r>
      <w:proofErr w:type="gramStart"/>
      <w:r w:rsidRPr="00FC2983">
        <w:rPr>
          <w:rFonts w:ascii="Calibri" w:hAnsi="Calibri"/>
        </w:rPr>
        <w:t>are often delayed</w:t>
      </w:r>
      <w:proofErr w:type="gramEnd"/>
      <w:r w:rsidRPr="00FC2983">
        <w:rPr>
          <w:rFonts w:ascii="Calibri" w:hAnsi="Calibri"/>
        </w:rPr>
        <w:t xml:space="preserve">. Settling and sleep maintenance problems </w:t>
      </w:r>
      <w:proofErr w:type="gramStart"/>
      <w:r w:rsidRPr="00FC2983">
        <w:rPr>
          <w:rFonts w:ascii="Calibri" w:hAnsi="Calibri"/>
        </w:rPr>
        <w:t>may be exacerbated</w:t>
      </w:r>
      <w:proofErr w:type="gramEnd"/>
      <w:r w:rsidRPr="00FC2983">
        <w:rPr>
          <w:rFonts w:ascii="Calibri" w:hAnsi="Calibri"/>
        </w:rPr>
        <w:t xml:space="preserve"> by a sleep disorder such as obstructive sleep </w:t>
      </w:r>
      <w:proofErr w:type="spellStart"/>
      <w:r w:rsidRPr="00FC2983">
        <w:rPr>
          <w:rFonts w:ascii="Calibri" w:hAnsi="Calibri"/>
        </w:rPr>
        <w:t>apnea</w:t>
      </w:r>
      <w:proofErr w:type="spellEnd"/>
      <w:r w:rsidRPr="00FC2983">
        <w:rPr>
          <w:rFonts w:ascii="Calibri" w:hAnsi="Calibri"/>
        </w:rPr>
        <w:t xml:space="preserve"> or restless legs syndrome. </w:t>
      </w:r>
    </w:p>
    <w:p w14:paraId="3A8A9D5E" w14:textId="77777777" w:rsidR="008354D8" w:rsidRPr="00FC2983" w:rsidRDefault="008354D8" w:rsidP="008354D8">
      <w:pPr>
        <w:rPr>
          <w:rFonts w:ascii="Calibri" w:hAnsi="Calibri"/>
        </w:rPr>
      </w:pPr>
    </w:p>
    <w:p w14:paraId="72C3F6E3" w14:textId="77777777" w:rsidR="008354D8" w:rsidRPr="00FC2983" w:rsidRDefault="008354D8" w:rsidP="008354D8">
      <w:pPr>
        <w:rPr>
          <w:rFonts w:ascii="Calibri" w:hAnsi="Calibri"/>
        </w:rPr>
      </w:pPr>
      <w:r w:rsidRPr="00FC2983">
        <w:rPr>
          <w:rFonts w:ascii="Calibri" w:hAnsi="Calibri"/>
        </w:rPr>
        <w:t xml:space="preserve">Evidence from systematic review suggests that most sleep disorders in childhood respond well to behavioural treatments (Mindell </w:t>
      </w:r>
      <w:r w:rsidRPr="00FC2983">
        <w:rPr>
          <w:rFonts w:ascii="Calibri" w:hAnsi="Calibri"/>
          <w:i/>
        </w:rPr>
        <w:t>et al</w:t>
      </w:r>
      <w:r w:rsidRPr="00FC2983">
        <w:rPr>
          <w:rFonts w:ascii="Calibri" w:hAnsi="Calibri"/>
        </w:rPr>
        <w:t xml:space="preserve">, 2006). Appropriate sleep hygiene measures and </w:t>
      </w:r>
      <w:proofErr w:type="gramStart"/>
      <w:r w:rsidRPr="00FC2983">
        <w:rPr>
          <w:rFonts w:ascii="Calibri" w:hAnsi="Calibri"/>
        </w:rPr>
        <w:t>more specific techniques of extinction,</w:t>
      </w:r>
      <w:proofErr w:type="gramEnd"/>
      <w:r w:rsidRPr="00FC2983">
        <w:rPr>
          <w:rFonts w:ascii="Calibri" w:hAnsi="Calibri"/>
        </w:rPr>
        <w:t xml:space="preserve"> or graduated extinction, are all more effective than placebo at improving sleep and reducing the number of weekly night wakes in otherwise healthy children who regularly wake up in the night (</w:t>
      </w:r>
      <w:proofErr w:type="spellStart"/>
      <w:r w:rsidRPr="00FC2983">
        <w:rPr>
          <w:rFonts w:ascii="Calibri" w:hAnsi="Calibri"/>
        </w:rPr>
        <w:t>Ramchandani</w:t>
      </w:r>
      <w:proofErr w:type="spellEnd"/>
      <w:r w:rsidRPr="00FC2983">
        <w:rPr>
          <w:rFonts w:ascii="Calibri" w:hAnsi="Calibri"/>
        </w:rPr>
        <w:t xml:space="preserve"> </w:t>
      </w:r>
      <w:r w:rsidRPr="00FC2983">
        <w:rPr>
          <w:rFonts w:ascii="Calibri" w:hAnsi="Calibri"/>
          <w:i/>
        </w:rPr>
        <w:t>et al</w:t>
      </w:r>
      <w:r w:rsidRPr="00FC2983">
        <w:rPr>
          <w:rFonts w:ascii="Calibri" w:hAnsi="Calibri"/>
        </w:rPr>
        <w:t>, 2000). These interventions hold for both typically developing children and children with learning difficulties and sleep problems. These interventions may not change sleep parameters in the child, but instead improve outcomes related to impact on parents and other carers.</w:t>
      </w:r>
    </w:p>
    <w:p w14:paraId="62E35734" w14:textId="77777777" w:rsidR="008354D8" w:rsidRPr="00FC2983" w:rsidRDefault="008354D8" w:rsidP="008354D8">
      <w:pPr>
        <w:rPr>
          <w:rFonts w:ascii="Calibri" w:hAnsi="Calibri"/>
        </w:rPr>
      </w:pPr>
    </w:p>
    <w:p w14:paraId="46953FBB" w14:textId="2B5C39A5" w:rsidR="008354D8" w:rsidRPr="00FC2983" w:rsidRDefault="008354D8" w:rsidP="008354D8">
      <w:pPr>
        <w:rPr>
          <w:rFonts w:ascii="Calibri" w:hAnsi="Calibri"/>
        </w:rPr>
      </w:pPr>
      <w:proofErr w:type="gramStart"/>
      <w:r w:rsidRPr="00FC2983">
        <w:rPr>
          <w:rFonts w:ascii="Calibri" w:hAnsi="Calibri"/>
        </w:rPr>
        <w:t xml:space="preserve">The sedative side effects of antihistamines may speed up behavioural programmes over short periods (France </w:t>
      </w:r>
      <w:r w:rsidRPr="00FC2983">
        <w:rPr>
          <w:rFonts w:ascii="Calibri" w:hAnsi="Calibri"/>
          <w:i/>
        </w:rPr>
        <w:t>et al</w:t>
      </w:r>
      <w:r w:rsidRPr="00FC2983">
        <w:rPr>
          <w:rFonts w:ascii="Calibri" w:hAnsi="Calibri"/>
        </w:rPr>
        <w:t>, 1991) but seem not to work without behavioural interventions;  in a placebo</w:t>
      </w:r>
      <w:ins w:id="729" w:author="Baldwin D.S." w:date="2019-03-19T10:51:00Z">
        <w:r w:rsidR="00DB140B">
          <w:rPr>
            <w:rFonts w:ascii="Calibri" w:hAnsi="Calibri"/>
          </w:rPr>
          <w:t>-</w:t>
        </w:r>
      </w:ins>
      <w:del w:id="730" w:author="Baldwin D.S." w:date="2019-03-19T10:51:00Z">
        <w:r w:rsidRPr="00FC2983" w:rsidDel="00DB140B">
          <w:rPr>
            <w:rFonts w:ascii="Calibri" w:hAnsi="Calibri"/>
          </w:rPr>
          <w:delText xml:space="preserve"> </w:delText>
        </w:r>
      </w:del>
      <w:r w:rsidRPr="00FC2983">
        <w:rPr>
          <w:rFonts w:ascii="Calibri" w:hAnsi="Calibri"/>
        </w:rPr>
        <w:t>controlled double</w:t>
      </w:r>
      <w:ins w:id="731" w:author="Baldwin D.S." w:date="2019-03-19T10:51:00Z">
        <w:r w:rsidR="00DB140B">
          <w:rPr>
            <w:rFonts w:ascii="Calibri" w:hAnsi="Calibri"/>
          </w:rPr>
          <w:t>-</w:t>
        </w:r>
      </w:ins>
      <w:del w:id="732" w:author="Baldwin D.S." w:date="2019-03-19T10:51:00Z">
        <w:r w:rsidRPr="00FC2983" w:rsidDel="00DB140B">
          <w:rPr>
            <w:rFonts w:ascii="Calibri" w:hAnsi="Calibri"/>
          </w:rPr>
          <w:delText xml:space="preserve"> </w:delText>
        </w:r>
      </w:del>
      <w:r w:rsidRPr="00FC2983">
        <w:rPr>
          <w:rFonts w:ascii="Calibri" w:hAnsi="Calibri"/>
        </w:rPr>
        <w:t xml:space="preserve">blind trial in infants aged 6-27 months the same authors found no significant effect of 15mg or 30mg </w:t>
      </w:r>
      <w:proofErr w:type="spellStart"/>
      <w:r w:rsidRPr="00FC2983">
        <w:rPr>
          <w:rFonts w:ascii="Calibri" w:hAnsi="Calibri"/>
        </w:rPr>
        <w:t>trimeprazine</w:t>
      </w:r>
      <w:proofErr w:type="spellEnd"/>
      <w:r w:rsidRPr="00FC2983">
        <w:rPr>
          <w:rFonts w:ascii="Calibri" w:hAnsi="Calibri"/>
        </w:rPr>
        <w:t xml:space="preserve">  </w:t>
      </w:r>
      <w:r w:rsidRPr="00FC2983">
        <w:rPr>
          <w:rFonts w:ascii="Calibri" w:hAnsi="Calibri"/>
        </w:rPr>
        <w:lastRenderedPageBreak/>
        <w:t xml:space="preserve">tartrate, and concluded that it is not recommended as a pharmacological treatment for infant sleep disturbance unless as an adjunct to a behavioural therapy program (France </w:t>
      </w:r>
      <w:r w:rsidRPr="00FC2983">
        <w:rPr>
          <w:rFonts w:ascii="Calibri" w:hAnsi="Calibri"/>
          <w:i/>
        </w:rPr>
        <w:t>et al</w:t>
      </w:r>
      <w:r w:rsidRPr="00FC2983">
        <w:rPr>
          <w:rFonts w:ascii="Calibri" w:hAnsi="Calibri"/>
        </w:rPr>
        <w:t>, 1999) .</w:t>
      </w:r>
      <w:proofErr w:type="gramEnd"/>
      <w:r w:rsidRPr="00FC2983">
        <w:rPr>
          <w:rFonts w:ascii="Calibri" w:hAnsi="Calibri"/>
        </w:rPr>
        <w:t xml:space="preserve"> Clinically the </w:t>
      </w:r>
      <w:proofErr w:type="gramStart"/>
      <w:r w:rsidRPr="00FC2983">
        <w:rPr>
          <w:rFonts w:ascii="Calibri" w:hAnsi="Calibri"/>
        </w:rPr>
        <w:t>short term</w:t>
      </w:r>
      <w:proofErr w:type="gramEnd"/>
      <w:r w:rsidRPr="00FC2983">
        <w:rPr>
          <w:rFonts w:ascii="Calibri" w:hAnsi="Calibri"/>
        </w:rPr>
        <w:t xml:space="preserve"> use of an H1 blocker for transient or extreme insomnia is frequently employed</w:t>
      </w:r>
      <w:del w:id="733" w:author="Baldwin D.S." w:date="2019-03-19T10:51:00Z">
        <w:r w:rsidRPr="00FC2983" w:rsidDel="00DB140B">
          <w:rPr>
            <w:rFonts w:ascii="Calibri" w:hAnsi="Calibri"/>
          </w:rPr>
          <w:delText xml:space="preserve">. </w:delText>
        </w:r>
      </w:del>
      <w:ins w:id="734" w:author="Baldwin D.S." w:date="2019-03-19T10:51:00Z">
        <w:r w:rsidR="00DB140B">
          <w:rPr>
            <w:rFonts w:ascii="Calibri" w:hAnsi="Calibri"/>
          </w:rPr>
          <w:t>:</w:t>
        </w:r>
        <w:r w:rsidR="00DB140B" w:rsidRPr="00FC2983">
          <w:rPr>
            <w:rFonts w:ascii="Calibri" w:hAnsi="Calibri"/>
          </w:rPr>
          <w:t xml:space="preserve"> </w:t>
        </w:r>
      </w:ins>
      <w:del w:id="735" w:author="Baldwin D.S." w:date="2019-03-19T10:51:00Z">
        <w:r w:rsidRPr="00FC2983" w:rsidDel="00DB140B">
          <w:rPr>
            <w:rFonts w:ascii="Calibri" w:hAnsi="Calibri"/>
          </w:rPr>
          <w:delText>However</w:delText>
        </w:r>
      </w:del>
      <w:ins w:id="736" w:author="Baldwin D.S." w:date="2019-03-19T10:51:00Z">
        <w:r w:rsidR="00DB140B">
          <w:rPr>
            <w:rFonts w:ascii="Calibri" w:hAnsi="Calibri"/>
          </w:rPr>
          <w:t>h</w:t>
        </w:r>
        <w:r w:rsidR="00DB140B" w:rsidRPr="00FC2983">
          <w:rPr>
            <w:rFonts w:ascii="Calibri" w:hAnsi="Calibri"/>
          </w:rPr>
          <w:t>owever</w:t>
        </w:r>
      </w:ins>
      <w:r w:rsidRPr="00FC2983">
        <w:rPr>
          <w:rFonts w:ascii="Calibri" w:hAnsi="Calibri"/>
        </w:rPr>
        <w:t xml:space="preserve">, tolerance can develop quickly and some children can experience dramatic and paradoxical over-arousal. The TIRED RCT specifically investigated the use of diphenhydramine in infants aged from </w:t>
      </w:r>
      <w:proofErr w:type="gramStart"/>
      <w:r w:rsidRPr="00FC2983">
        <w:rPr>
          <w:rFonts w:ascii="Calibri" w:hAnsi="Calibri"/>
        </w:rPr>
        <w:t>6</w:t>
      </w:r>
      <w:proofErr w:type="gramEnd"/>
      <w:r w:rsidRPr="00FC2983">
        <w:rPr>
          <w:rFonts w:ascii="Calibri" w:hAnsi="Calibri"/>
        </w:rPr>
        <w:t xml:space="preserve"> to 15 months and found it was no more effective than placebo in reducing night-time awakening (</w:t>
      </w:r>
      <w:proofErr w:type="spellStart"/>
      <w:r w:rsidRPr="00FC2983">
        <w:rPr>
          <w:rFonts w:ascii="Calibri" w:hAnsi="Calibri"/>
        </w:rPr>
        <w:t>Merenstein</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2006). It is important to consider the effects of these medications at </w:t>
      </w:r>
      <w:del w:id="737" w:author="Baldwin D.S." w:date="2019-03-19T10:52:00Z">
        <w:r w:rsidRPr="00FC2983" w:rsidDel="00DB140B">
          <w:rPr>
            <w:rFonts w:ascii="Calibri" w:hAnsi="Calibri"/>
          </w:rPr>
          <w:delText xml:space="preserve">other </w:delText>
        </w:r>
      </w:del>
      <w:r w:rsidRPr="00FC2983">
        <w:rPr>
          <w:rFonts w:ascii="Calibri" w:hAnsi="Calibri"/>
        </w:rPr>
        <w:t xml:space="preserve">neurotransmitter systems </w:t>
      </w:r>
      <w:ins w:id="738" w:author="Baldwin D.S." w:date="2019-03-19T10:52:00Z">
        <w:r w:rsidR="00DB140B">
          <w:rPr>
            <w:rFonts w:ascii="Calibri" w:hAnsi="Calibri"/>
          </w:rPr>
          <w:t xml:space="preserve">other </w:t>
        </w:r>
      </w:ins>
      <w:r w:rsidRPr="00FC2983">
        <w:rPr>
          <w:rFonts w:ascii="Calibri" w:hAnsi="Calibri"/>
        </w:rPr>
        <w:t>than H1 receptors, particularly in relation to side effects due to anticholinergic or dopamine antagonist action.</w:t>
      </w:r>
    </w:p>
    <w:p w14:paraId="66BABA9A" w14:textId="77777777" w:rsidR="008354D8" w:rsidRPr="00FC2983" w:rsidRDefault="008354D8" w:rsidP="008354D8">
      <w:pPr>
        <w:rPr>
          <w:rFonts w:ascii="Calibri" w:hAnsi="Calibri"/>
        </w:rPr>
      </w:pPr>
    </w:p>
    <w:p w14:paraId="2495A5B3" w14:textId="77777777" w:rsidR="008354D8" w:rsidRPr="00FC2983" w:rsidRDefault="008354D8" w:rsidP="008354D8">
      <w:pPr>
        <w:rPr>
          <w:rFonts w:ascii="Calibri" w:hAnsi="Calibri"/>
        </w:rPr>
      </w:pPr>
      <w:r w:rsidRPr="00FC2983">
        <w:rPr>
          <w:rFonts w:ascii="Calibri" w:hAnsi="Calibri"/>
        </w:rPr>
        <w:t xml:space="preserve">The evidence supporting use of melatonin to reduce long sleep latency (following appropriate behavioural interventions) in populations of children with idiopathic sleep onset insomnia Smits et al 2003) or delayed sleep phase syndrome and learning difficulties, autism and ADHD (Rossignol &amp; Frye 2011, van der Heijden </w:t>
      </w:r>
      <w:r w:rsidRPr="00FC2983">
        <w:rPr>
          <w:rFonts w:ascii="Calibri" w:hAnsi="Calibri"/>
          <w:i/>
        </w:rPr>
        <w:t>et al</w:t>
      </w:r>
      <w:r w:rsidRPr="00FC2983">
        <w:rPr>
          <w:rFonts w:ascii="Calibri" w:hAnsi="Calibri"/>
        </w:rPr>
        <w:t xml:space="preserve">, 2007, Gringras 2017, Maras 2018) is increasingly robust. </w:t>
      </w:r>
    </w:p>
    <w:p w14:paraId="1C029241" w14:textId="77777777" w:rsidR="008354D8" w:rsidRPr="00FC2983" w:rsidRDefault="008354D8" w:rsidP="008354D8">
      <w:pPr>
        <w:rPr>
          <w:rFonts w:ascii="Calibri" w:hAnsi="Calibri"/>
        </w:rPr>
      </w:pPr>
    </w:p>
    <w:p w14:paraId="29B1935E" w14:textId="32734189" w:rsidR="008354D8" w:rsidRPr="00FC2983" w:rsidRDefault="008354D8" w:rsidP="008354D8">
      <w:pPr>
        <w:rPr>
          <w:rFonts w:ascii="Calibri" w:hAnsi="Calibri"/>
        </w:rPr>
      </w:pPr>
      <w:r w:rsidRPr="00FC2983">
        <w:rPr>
          <w:rFonts w:ascii="Calibri" w:hAnsi="Calibri"/>
        </w:rPr>
        <w:t>There is evidence to support a behavioural intervention both before a trial of melatonin (Gringras P et al 2012) (</w:t>
      </w:r>
      <w:ins w:id="739" w:author="Baldwin D.S." w:date="2019-03-19T10:52:00Z">
        <w:r w:rsidR="00DB140B">
          <w:rPr>
            <w:rFonts w:ascii="Calibri" w:hAnsi="Calibri"/>
          </w:rPr>
          <w:t xml:space="preserve">as </w:t>
        </w:r>
      </w:ins>
      <w:r w:rsidRPr="00FC2983">
        <w:rPr>
          <w:rFonts w:ascii="Calibri" w:hAnsi="Calibri"/>
        </w:rPr>
        <w:t>many will respond without requiring melatonin)</w:t>
      </w:r>
      <w:ins w:id="740" w:author="Baldwin D.S." w:date="2019-03-19T10:52:00Z">
        <w:r w:rsidR="00DB140B">
          <w:rPr>
            <w:rFonts w:ascii="Calibri" w:hAnsi="Calibri"/>
          </w:rPr>
          <w:t>,</w:t>
        </w:r>
      </w:ins>
      <w:r w:rsidRPr="00FC2983">
        <w:rPr>
          <w:rFonts w:ascii="Calibri" w:hAnsi="Calibri"/>
        </w:rPr>
        <w:t xml:space="preserve"> and </w:t>
      </w:r>
      <w:ins w:id="741" w:author="Baldwin D.S." w:date="2019-03-19T10:53:00Z">
        <w:r w:rsidR="00DB140B">
          <w:rPr>
            <w:rFonts w:ascii="Calibri" w:hAnsi="Calibri"/>
          </w:rPr>
          <w:t xml:space="preserve">for </w:t>
        </w:r>
      </w:ins>
      <w:r w:rsidRPr="00FC2983">
        <w:rPr>
          <w:rFonts w:ascii="Calibri" w:hAnsi="Calibri"/>
        </w:rPr>
        <w:t xml:space="preserve">continuing a behavioural intervention whilst administering melatonin. The combination of both </w:t>
      </w:r>
      <w:proofErr w:type="gramStart"/>
      <w:r w:rsidRPr="00FC2983">
        <w:rPr>
          <w:rFonts w:ascii="Calibri" w:hAnsi="Calibri"/>
        </w:rPr>
        <w:t>has been shown</w:t>
      </w:r>
      <w:proofErr w:type="gramEnd"/>
      <w:r w:rsidRPr="00FC2983">
        <w:rPr>
          <w:rFonts w:ascii="Calibri" w:hAnsi="Calibri"/>
        </w:rPr>
        <w:t xml:space="preserve"> to be more effective than either one alone (</w:t>
      </w:r>
      <w:proofErr w:type="spellStart"/>
      <w:r w:rsidRPr="00FC2983">
        <w:rPr>
          <w:rFonts w:ascii="Calibri" w:hAnsi="Calibri"/>
        </w:rPr>
        <w:t>Cortesi</w:t>
      </w:r>
      <w:proofErr w:type="spellEnd"/>
      <w:r w:rsidRPr="00FC2983">
        <w:rPr>
          <w:rFonts w:ascii="Calibri" w:hAnsi="Calibri"/>
        </w:rPr>
        <w:t xml:space="preserve"> et al 2012).</w:t>
      </w:r>
    </w:p>
    <w:p w14:paraId="1C6F4921" w14:textId="77777777" w:rsidR="008354D8" w:rsidRPr="00FC2983" w:rsidRDefault="008354D8" w:rsidP="008354D8">
      <w:pPr>
        <w:rPr>
          <w:rFonts w:ascii="Calibri" w:hAnsi="Calibri"/>
        </w:rPr>
      </w:pPr>
    </w:p>
    <w:p w14:paraId="74553181" w14:textId="77777777" w:rsidR="008354D8" w:rsidRPr="00FC2983" w:rsidRDefault="008354D8" w:rsidP="008354D8">
      <w:pPr>
        <w:rPr>
          <w:rFonts w:ascii="Calibri" w:hAnsi="Calibri"/>
        </w:rPr>
      </w:pPr>
      <w:r w:rsidRPr="00FC2983">
        <w:rPr>
          <w:rFonts w:ascii="Calibri" w:hAnsi="Calibri"/>
        </w:rPr>
        <w:t xml:space="preserve">The most recent randomised controlled study showed a paediatric mini-pill sustained release melatonin at a dose of 2mg -10mg was </w:t>
      </w:r>
      <w:proofErr w:type="gramStart"/>
      <w:r w:rsidRPr="00FC2983">
        <w:rPr>
          <w:rFonts w:ascii="Calibri" w:hAnsi="Calibri"/>
        </w:rPr>
        <w:t>well-tolerated</w:t>
      </w:r>
      <w:proofErr w:type="gramEnd"/>
      <w:r w:rsidRPr="00FC2983">
        <w:rPr>
          <w:rFonts w:ascii="Calibri" w:hAnsi="Calibri"/>
        </w:rPr>
        <w:t xml:space="preserve">, efficacious and safe compared to placebo for treatment of insomnia in children with ASD. These studies have resulted in the first licensed sleep medication for insomnia in children with ASD. They showed clinically meaningful improvements in total sleep time (TST), duration of uninterrupted sleep (longest sleep episode) and sleep latency (SL) with corresponding behavioural improvements for the children, and improved quality of life measures in their parents over a </w:t>
      </w:r>
      <w:proofErr w:type="gramStart"/>
      <w:r w:rsidRPr="00FC2983">
        <w:rPr>
          <w:rFonts w:ascii="Calibri" w:hAnsi="Calibri"/>
        </w:rPr>
        <w:t>two year</w:t>
      </w:r>
      <w:proofErr w:type="gramEnd"/>
      <w:r w:rsidRPr="00FC2983">
        <w:rPr>
          <w:rFonts w:ascii="Calibri" w:hAnsi="Calibri"/>
        </w:rPr>
        <w:t xml:space="preserve"> period. (Gringras P et al 2017, Maras et al 2018)</w:t>
      </w:r>
    </w:p>
    <w:p w14:paraId="03591CC0" w14:textId="77777777" w:rsidR="008354D8" w:rsidRPr="00FC2983" w:rsidRDefault="008354D8" w:rsidP="008354D8">
      <w:pPr>
        <w:rPr>
          <w:rFonts w:ascii="Calibri" w:hAnsi="Calibri"/>
        </w:rPr>
      </w:pPr>
    </w:p>
    <w:p w14:paraId="0CB0A109" w14:textId="1D7034FC" w:rsidR="008354D8" w:rsidRPr="00FC2983" w:rsidRDefault="008354D8" w:rsidP="008354D8">
      <w:pPr>
        <w:rPr>
          <w:rFonts w:ascii="Calibri" w:hAnsi="Calibri"/>
          <w:lang w:val="en-US"/>
        </w:rPr>
      </w:pPr>
      <w:r w:rsidRPr="00FC2983">
        <w:rPr>
          <w:rFonts w:ascii="Calibri" w:hAnsi="Calibri"/>
          <w:lang w:val="en-US"/>
        </w:rPr>
        <w:t xml:space="preserve">Melatonin at doses between 0.5 and 12mg </w:t>
      </w:r>
      <w:proofErr w:type="gramStart"/>
      <w:r w:rsidRPr="00FC2983">
        <w:rPr>
          <w:rFonts w:ascii="Calibri" w:hAnsi="Calibri"/>
          <w:lang w:val="en-US"/>
        </w:rPr>
        <w:t>is commonly used</w:t>
      </w:r>
      <w:proofErr w:type="gramEnd"/>
      <w:r w:rsidRPr="00FC2983">
        <w:rPr>
          <w:rFonts w:ascii="Calibri" w:hAnsi="Calibri"/>
          <w:lang w:val="en-US"/>
        </w:rPr>
        <w:t xml:space="preserve"> as a </w:t>
      </w:r>
      <w:del w:id="742" w:author="Baldwin D.S." w:date="2019-03-19T10:53:00Z">
        <w:r w:rsidRPr="00FC2983" w:rsidDel="00DB140B">
          <w:rPr>
            <w:rFonts w:ascii="Calibri" w:hAnsi="Calibri"/>
            <w:strike/>
            <w:lang w:val="en-US"/>
          </w:rPr>
          <w:delText xml:space="preserve">sedative </w:delText>
        </w:r>
        <w:r w:rsidRPr="00FC2983" w:rsidDel="00DB140B">
          <w:rPr>
            <w:rFonts w:ascii="Calibri" w:hAnsi="Calibri"/>
            <w:lang w:val="en-US"/>
          </w:rPr>
          <w:delText xml:space="preserve"> </w:delText>
        </w:r>
      </w:del>
      <w:r w:rsidRPr="00FC2983">
        <w:rPr>
          <w:rFonts w:ascii="Calibri" w:hAnsi="Calibri"/>
          <w:lang w:val="en-US"/>
        </w:rPr>
        <w:t>sleep-promoting agent in children undergoing procedures such as EEG, as an alternative to sleep deprivation to induce drowsiness and sleep that does not affect the EEG morphology.  A melatonin-induced sleep EEG was as useful as a sleep-deprived EEG but children’s behaviour on the day of the melatonin-induced sleep EEG recording was more acceptable to parents (</w:t>
      </w:r>
      <w:proofErr w:type="spellStart"/>
      <w:r w:rsidRPr="00FC2983">
        <w:rPr>
          <w:rFonts w:ascii="Calibri" w:hAnsi="Calibri"/>
          <w:lang w:val="en-US"/>
        </w:rPr>
        <w:t>Wassmer</w:t>
      </w:r>
      <w:proofErr w:type="spellEnd"/>
      <w:r w:rsidRPr="00FC2983">
        <w:rPr>
          <w:rFonts w:ascii="Calibri" w:hAnsi="Calibri"/>
          <w:lang w:val="en-US"/>
        </w:rPr>
        <w:t xml:space="preserve"> </w:t>
      </w:r>
      <w:r w:rsidRPr="00FC2983">
        <w:rPr>
          <w:rFonts w:ascii="Calibri" w:hAnsi="Calibri"/>
          <w:i/>
          <w:lang w:val="en-US"/>
        </w:rPr>
        <w:t>et al</w:t>
      </w:r>
      <w:r w:rsidRPr="00FC2983">
        <w:rPr>
          <w:rFonts w:ascii="Calibri" w:hAnsi="Calibri"/>
          <w:lang w:val="en-US"/>
        </w:rPr>
        <w:t xml:space="preserve">, 2001). </w:t>
      </w:r>
    </w:p>
    <w:p w14:paraId="6F1E7AFB" w14:textId="77777777" w:rsidR="008354D8" w:rsidRPr="00FC2983" w:rsidRDefault="008354D8" w:rsidP="008354D8">
      <w:pPr>
        <w:rPr>
          <w:rFonts w:ascii="Calibri" w:hAnsi="Calibri"/>
          <w:lang w:val="en-US"/>
        </w:rPr>
      </w:pPr>
    </w:p>
    <w:p w14:paraId="7F60EF88" w14:textId="091FCFCE" w:rsidR="008354D8" w:rsidRPr="00FC2983" w:rsidRDefault="008354D8" w:rsidP="008354D8">
      <w:pPr>
        <w:rPr>
          <w:rFonts w:ascii="Calibri" w:hAnsi="Calibri"/>
        </w:rPr>
      </w:pPr>
      <w:r w:rsidRPr="00FC2983">
        <w:rPr>
          <w:rFonts w:ascii="Calibri" w:hAnsi="Calibri"/>
        </w:rPr>
        <w:t xml:space="preserve">Clonidine </w:t>
      </w:r>
      <w:del w:id="743" w:author="Baldwin D.S." w:date="2019-03-19T10:54:00Z">
        <w:r w:rsidRPr="00FC2983" w:rsidDel="00DB140B">
          <w:rPr>
            <w:rFonts w:ascii="Calibri" w:hAnsi="Calibri"/>
          </w:rPr>
          <w:delText xml:space="preserve"> </w:delText>
        </w:r>
      </w:del>
      <w:r w:rsidRPr="00FC2983">
        <w:rPr>
          <w:rFonts w:ascii="Calibri" w:hAnsi="Calibri"/>
        </w:rPr>
        <w:t xml:space="preserve">is an antihypertensive agent with sedative side effects that is licensed for children with ADHD and </w:t>
      </w:r>
      <w:proofErr w:type="gramStart"/>
      <w:r w:rsidRPr="00FC2983">
        <w:rPr>
          <w:rFonts w:ascii="Calibri" w:hAnsi="Calibri"/>
        </w:rPr>
        <w:t>improves  sleep</w:t>
      </w:r>
      <w:proofErr w:type="gramEnd"/>
      <w:r w:rsidRPr="00FC2983">
        <w:rPr>
          <w:rFonts w:ascii="Calibri" w:hAnsi="Calibri"/>
        </w:rPr>
        <w:t xml:space="preserve"> maintenance in some children. The therapeutic window is </w:t>
      </w:r>
      <w:proofErr w:type="gramStart"/>
      <w:r w:rsidRPr="00FC2983">
        <w:rPr>
          <w:rFonts w:ascii="Calibri" w:hAnsi="Calibri"/>
        </w:rPr>
        <w:t>narrow,</w:t>
      </w:r>
      <w:proofErr w:type="gramEnd"/>
      <w:r w:rsidRPr="00FC2983">
        <w:rPr>
          <w:rFonts w:ascii="Calibri" w:hAnsi="Calibri"/>
        </w:rPr>
        <w:t xml:space="preserve"> both for adverse effects on sleep architecture and tolerability.  </w:t>
      </w:r>
      <w:del w:id="744" w:author="Baldwin D.S." w:date="2019-03-19T10:54:00Z">
        <w:r w:rsidRPr="00FC2983" w:rsidDel="00DB140B">
          <w:rPr>
            <w:rFonts w:ascii="Calibri" w:hAnsi="Calibri"/>
          </w:rPr>
          <w:delText>Also t</w:delText>
        </w:r>
      </w:del>
      <w:ins w:id="745" w:author="Baldwin D.S." w:date="2019-03-19T10:54:00Z">
        <w:r w:rsidR="00DB140B">
          <w:rPr>
            <w:rFonts w:ascii="Calibri" w:hAnsi="Calibri"/>
          </w:rPr>
          <w:t>T</w:t>
        </w:r>
      </w:ins>
      <w:r w:rsidRPr="00FC2983">
        <w:rPr>
          <w:rFonts w:ascii="Calibri" w:hAnsi="Calibri"/>
        </w:rPr>
        <w:t xml:space="preserve">olerance to the sleep-inducing effects develops over time leading to the need for increased doses with concomitant risk of adverse effects. </w:t>
      </w:r>
    </w:p>
    <w:p w14:paraId="44D23A74" w14:textId="77777777" w:rsidR="008354D8" w:rsidRPr="00FC2983" w:rsidRDefault="008354D8" w:rsidP="008354D8">
      <w:pPr>
        <w:rPr>
          <w:rFonts w:ascii="Calibri" w:hAnsi="Calibri"/>
        </w:rPr>
      </w:pPr>
    </w:p>
    <w:p w14:paraId="50194C55" w14:textId="77777777" w:rsidR="008354D8" w:rsidRPr="00FC2983" w:rsidRDefault="008354D8" w:rsidP="008354D8">
      <w:pPr>
        <w:rPr>
          <w:rFonts w:ascii="Calibri" w:hAnsi="Calibri"/>
        </w:rPr>
      </w:pPr>
      <w:r w:rsidRPr="00FC2983">
        <w:rPr>
          <w:rFonts w:ascii="Calibri" w:hAnsi="Calibri"/>
        </w:rPr>
        <w:lastRenderedPageBreak/>
        <w:t xml:space="preserve">Chloral hydrate and </w:t>
      </w:r>
      <w:proofErr w:type="spellStart"/>
      <w:r w:rsidRPr="00FC2983">
        <w:rPr>
          <w:rFonts w:ascii="Calibri" w:hAnsi="Calibri"/>
        </w:rPr>
        <w:t>triclofos</w:t>
      </w:r>
      <w:proofErr w:type="spellEnd"/>
      <w:r w:rsidRPr="00FC2983">
        <w:rPr>
          <w:rFonts w:ascii="Calibri" w:hAnsi="Calibri"/>
        </w:rPr>
        <w:t xml:space="preserve"> are still popular hypnotics for children but have a very long half-life and considerable potential for </w:t>
      </w:r>
      <w:proofErr w:type="gramStart"/>
      <w:r w:rsidRPr="00FC2983">
        <w:rPr>
          <w:rFonts w:ascii="Calibri" w:hAnsi="Calibri"/>
        </w:rPr>
        <w:t>‘‘hang-over</w:t>
      </w:r>
      <w:proofErr w:type="gramEnd"/>
      <w:r w:rsidRPr="00FC2983">
        <w:rPr>
          <w:rFonts w:ascii="Calibri" w:hAnsi="Calibri"/>
        </w:rPr>
        <w:t xml:space="preserve">’’ effects in children. The half-life of chloral hydrate itself is short (a few minutes), but the half-lives of its active metabolites are longer, being 8–12 h for </w:t>
      </w:r>
      <w:proofErr w:type="spellStart"/>
      <w:r w:rsidRPr="00FC2983">
        <w:rPr>
          <w:rFonts w:ascii="Calibri" w:hAnsi="Calibri"/>
        </w:rPr>
        <w:t>trichloroethanol</w:t>
      </w:r>
      <w:proofErr w:type="spellEnd"/>
      <w:r w:rsidRPr="00FC2983">
        <w:rPr>
          <w:rFonts w:ascii="Calibri" w:hAnsi="Calibri"/>
        </w:rPr>
        <w:t xml:space="preserve"> and 67 h for </w:t>
      </w:r>
      <w:proofErr w:type="spellStart"/>
      <w:r w:rsidRPr="00FC2983">
        <w:rPr>
          <w:rFonts w:ascii="Calibri" w:hAnsi="Calibri"/>
        </w:rPr>
        <w:t>trichloroacetic</w:t>
      </w:r>
      <w:proofErr w:type="spellEnd"/>
      <w:r w:rsidRPr="00FC2983">
        <w:rPr>
          <w:rFonts w:ascii="Calibri" w:hAnsi="Calibri"/>
        </w:rPr>
        <w:t xml:space="preserve"> acid. Toxicity is an important concern due to central nervous system depressant action, </w:t>
      </w:r>
      <w:proofErr w:type="spellStart"/>
      <w:r w:rsidRPr="00FC2983">
        <w:rPr>
          <w:rFonts w:ascii="Calibri" w:hAnsi="Calibri"/>
        </w:rPr>
        <w:t>arrhythmogenic</w:t>
      </w:r>
      <w:proofErr w:type="spellEnd"/>
      <w:r w:rsidRPr="00FC2983">
        <w:rPr>
          <w:rFonts w:ascii="Calibri" w:hAnsi="Calibri"/>
        </w:rPr>
        <w:t xml:space="preserve"> potential and stomach irritation.</w:t>
      </w:r>
    </w:p>
    <w:p w14:paraId="75922AB3" w14:textId="77777777" w:rsidR="008354D8" w:rsidRPr="00FC2983" w:rsidRDefault="008354D8" w:rsidP="008354D8">
      <w:pPr>
        <w:rPr>
          <w:rFonts w:ascii="Calibri" w:hAnsi="Calibri"/>
        </w:rPr>
      </w:pPr>
    </w:p>
    <w:p w14:paraId="037CFC5C" w14:textId="77777777" w:rsidR="008354D8" w:rsidRPr="00FC2983" w:rsidRDefault="008354D8" w:rsidP="008354D8">
      <w:pPr>
        <w:rPr>
          <w:rFonts w:ascii="Calibri" w:hAnsi="Calibri"/>
          <w:lang w:val="en-US"/>
        </w:rPr>
      </w:pPr>
    </w:p>
    <w:p w14:paraId="6CE9F51D" w14:textId="77777777" w:rsidR="008354D8" w:rsidRPr="00FC2983" w:rsidRDefault="008354D8" w:rsidP="008354D8">
      <w:pPr>
        <w:rPr>
          <w:rFonts w:ascii="Calibri" w:hAnsi="Calibri"/>
        </w:rPr>
      </w:pPr>
    </w:p>
    <w:p w14:paraId="666D535E" w14:textId="77777777" w:rsidR="008354D8" w:rsidRPr="00FC2983" w:rsidRDefault="008354D8" w:rsidP="008354D8">
      <w:pPr>
        <w:pStyle w:val="Heading3"/>
      </w:pPr>
      <w:bookmarkStart w:id="746" w:name="_Toc3647760"/>
      <w:r w:rsidRPr="00FC2983">
        <w:t>Recommendations</w:t>
      </w:r>
      <w:bookmarkEnd w:id="746"/>
    </w:p>
    <w:p w14:paraId="0B24247A" w14:textId="77777777" w:rsidR="008354D8" w:rsidRPr="00FC2983" w:rsidRDefault="008354D8" w:rsidP="008354D8">
      <w:pPr>
        <w:rPr>
          <w:rFonts w:ascii="Calibri" w:hAnsi="Calibri"/>
          <w:b/>
        </w:rPr>
      </w:pPr>
    </w:p>
    <w:p w14:paraId="0498224F" w14:textId="77777777" w:rsidR="008354D8" w:rsidRPr="00FC2983" w:rsidRDefault="008354D8" w:rsidP="008354D8">
      <w:pPr>
        <w:rPr>
          <w:rFonts w:ascii="Calibri" w:hAnsi="Calibri"/>
          <w:b/>
        </w:rPr>
      </w:pPr>
      <w:r w:rsidRPr="00FC2983">
        <w:rPr>
          <w:rFonts w:ascii="Calibri" w:hAnsi="Calibri"/>
          <w:b/>
        </w:rPr>
        <w:t xml:space="preserve">Behavioural strategies </w:t>
      </w:r>
      <w:proofErr w:type="gramStart"/>
      <w:r w:rsidRPr="00FC2983">
        <w:rPr>
          <w:rFonts w:ascii="Calibri" w:hAnsi="Calibri"/>
          <w:b/>
        </w:rPr>
        <w:t>should be tried</w:t>
      </w:r>
      <w:proofErr w:type="gramEnd"/>
      <w:r w:rsidRPr="00FC2983">
        <w:rPr>
          <w:rFonts w:ascii="Calibri" w:hAnsi="Calibri"/>
          <w:b/>
        </w:rPr>
        <w:t xml:space="preserve"> first in children with disturbed sleep (A)</w:t>
      </w:r>
    </w:p>
    <w:p w14:paraId="5B68D6D6" w14:textId="77777777" w:rsidR="008354D8" w:rsidRPr="00FC2983" w:rsidRDefault="008354D8" w:rsidP="008354D8">
      <w:pPr>
        <w:rPr>
          <w:rFonts w:ascii="Calibri" w:hAnsi="Calibri"/>
          <w:b/>
        </w:rPr>
      </w:pPr>
      <w:r w:rsidRPr="00FC2983">
        <w:rPr>
          <w:rFonts w:ascii="Calibri" w:hAnsi="Calibri"/>
          <w:b/>
        </w:rPr>
        <w:t>Melatonin improves sleep in children with autistic spectrum disorders (A)</w:t>
      </w:r>
    </w:p>
    <w:p w14:paraId="6006BB0A" w14:textId="77777777" w:rsidR="008354D8" w:rsidRPr="00FC2983" w:rsidRDefault="008354D8" w:rsidP="008354D8">
      <w:pPr>
        <w:rPr>
          <w:rFonts w:ascii="Calibri" w:hAnsi="Calibri"/>
          <w:b/>
        </w:rPr>
      </w:pPr>
      <w:r w:rsidRPr="00FC2983">
        <w:rPr>
          <w:rFonts w:ascii="Calibri" w:hAnsi="Calibri"/>
          <w:b/>
        </w:rPr>
        <w:t xml:space="preserve">Melatonin administration </w:t>
      </w:r>
      <w:proofErr w:type="gramStart"/>
      <w:r w:rsidRPr="00FC2983">
        <w:rPr>
          <w:rFonts w:ascii="Calibri" w:hAnsi="Calibri"/>
          <w:b/>
        </w:rPr>
        <w:t>can be used</w:t>
      </w:r>
      <w:proofErr w:type="gramEnd"/>
      <w:r w:rsidRPr="00FC2983">
        <w:rPr>
          <w:rFonts w:ascii="Calibri" w:hAnsi="Calibri"/>
          <w:b/>
        </w:rPr>
        <w:t xml:space="preserve"> to advance sleep onset to normal values in children with attention deficit hyperactivity disorder who are not on stimulant medication. (B) </w:t>
      </w:r>
    </w:p>
    <w:p w14:paraId="7D424CAA" w14:textId="77777777" w:rsidR="008354D8" w:rsidRPr="00FC2983" w:rsidRDefault="008354D8" w:rsidP="008354D8">
      <w:pPr>
        <w:rPr>
          <w:rFonts w:ascii="Calibri" w:hAnsi="Calibri"/>
          <w:b/>
        </w:rPr>
      </w:pPr>
    </w:p>
    <w:p w14:paraId="73841462" w14:textId="77777777" w:rsidR="008354D8" w:rsidRPr="00FC2983" w:rsidRDefault="008354D8" w:rsidP="008354D8">
      <w:pPr>
        <w:rPr>
          <w:rFonts w:ascii="Calibri" w:hAnsi="Calibri"/>
        </w:rPr>
      </w:pPr>
    </w:p>
    <w:p w14:paraId="2D0EF2E8" w14:textId="77777777" w:rsidR="008354D8" w:rsidRPr="00FC2983" w:rsidRDefault="008354D8" w:rsidP="00715DE9">
      <w:pPr>
        <w:pStyle w:val="Heading2"/>
      </w:pPr>
      <w:bookmarkStart w:id="747" w:name="_Toc3647761"/>
      <w:r w:rsidRPr="00FC2983">
        <w:t>Sleep disturbance in adults with intellectual disability</w:t>
      </w:r>
      <w:bookmarkEnd w:id="747"/>
    </w:p>
    <w:p w14:paraId="31897923" w14:textId="77777777" w:rsidR="008354D8" w:rsidRPr="00FC2983" w:rsidRDefault="008354D8" w:rsidP="008354D8">
      <w:pPr>
        <w:rPr>
          <w:rFonts w:ascii="Calibri" w:hAnsi="Calibri"/>
          <w:b/>
        </w:rPr>
      </w:pPr>
    </w:p>
    <w:p w14:paraId="01F8F8CE" w14:textId="089BFD48" w:rsidR="008354D8" w:rsidRPr="00FC2983" w:rsidRDefault="008354D8" w:rsidP="008354D8">
      <w:pPr>
        <w:rPr>
          <w:rFonts w:ascii="Calibri" w:hAnsi="Calibri"/>
        </w:rPr>
      </w:pPr>
      <w:r w:rsidRPr="00FC2983">
        <w:rPr>
          <w:rFonts w:ascii="Calibri" w:hAnsi="Calibri"/>
        </w:rPr>
        <w:t>There is little clarity in the definition of sleep problems in adults with intellectual disability (</w:t>
      </w:r>
      <w:proofErr w:type="spellStart"/>
      <w:r w:rsidRPr="00FC2983">
        <w:rPr>
          <w:rFonts w:ascii="Calibri" w:hAnsi="Calibri"/>
        </w:rPr>
        <w:t>Richdale</w:t>
      </w:r>
      <w:proofErr w:type="spellEnd"/>
      <w:r w:rsidRPr="00FC2983">
        <w:rPr>
          <w:rFonts w:ascii="Calibri" w:hAnsi="Calibri"/>
        </w:rPr>
        <w:t xml:space="preserve"> 2013). This is primarily </w:t>
      </w:r>
      <w:del w:id="748" w:author="Baldwin D.S." w:date="2019-03-19T10:54:00Z">
        <w:r w:rsidRPr="00FC2983" w:rsidDel="00DB140B">
          <w:rPr>
            <w:rFonts w:ascii="Calibri" w:hAnsi="Calibri"/>
          </w:rPr>
          <w:delText>due to the fact that</w:delText>
        </w:r>
      </w:del>
      <w:ins w:id="749" w:author="Baldwin D.S." w:date="2019-03-19T10:54:00Z">
        <w:r w:rsidR="00DB140B">
          <w:rPr>
            <w:rFonts w:ascii="Calibri" w:hAnsi="Calibri"/>
          </w:rPr>
          <w:t>because</w:t>
        </w:r>
      </w:ins>
      <w:r w:rsidRPr="00FC2983">
        <w:rPr>
          <w:rFonts w:ascii="Calibri" w:hAnsi="Calibri"/>
        </w:rPr>
        <w:t xml:space="preserve"> it is difficult to obtain subjective measures from the patient who may be unable to communicate verbally or even perceive that they are having a problem. Reports of sleep difficulties tend to be from carers as they struggle to cope with </w:t>
      </w:r>
      <w:proofErr w:type="gramStart"/>
      <w:r w:rsidRPr="00FC2983">
        <w:rPr>
          <w:rFonts w:ascii="Calibri" w:hAnsi="Calibri"/>
        </w:rPr>
        <w:t>issues which</w:t>
      </w:r>
      <w:proofErr w:type="gramEnd"/>
      <w:r w:rsidRPr="00FC2983">
        <w:rPr>
          <w:rFonts w:ascii="Calibri" w:hAnsi="Calibri"/>
        </w:rPr>
        <w:t xml:space="preserve"> only seem to be exacerbated when they, and the person they care for, experience sleep disturbance. There is a compelling need</w:t>
      </w:r>
      <w:r w:rsidRPr="00FC2983">
        <w:t xml:space="preserve"> </w:t>
      </w:r>
      <w:r w:rsidRPr="00FC2983">
        <w:rPr>
          <w:rFonts w:ascii="Calibri" w:hAnsi="Calibri"/>
        </w:rPr>
        <w:t>to develop a more accurate, standardised measure of sleep for this population (Meltzer and Mindell 2014), to obtain essential information about prevalence.</w:t>
      </w:r>
    </w:p>
    <w:p w14:paraId="476D9615" w14:textId="77777777" w:rsidR="008354D8" w:rsidRPr="00FC2983" w:rsidRDefault="008354D8" w:rsidP="008354D8">
      <w:pPr>
        <w:rPr>
          <w:rFonts w:ascii="Calibri" w:hAnsi="Calibri"/>
        </w:rPr>
      </w:pPr>
    </w:p>
    <w:p w14:paraId="522373A7" w14:textId="77777777" w:rsidR="008354D8" w:rsidRPr="00FC2983" w:rsidRDefault="008354D8" w:rsidP="008354D8">
      <w:pPr>
        <w:rPr>
          <w:rFonts w:ascii="Calibri" w:hAnsi="Calibri"/>
        </w:rPr>
      </w:pPr>
      <w:r w:rsidRPr="00FC2983">
        <w:rPr>
          <w:rFonts w:ascii="Calibri" w:hAnsi="Calibri"/>
        </w:rPr>
        <w:t xml:space="preserve">Difficulties in assessing sleep disorders include diagnostic overshadowing, where behaviours such as daytime sleepiness, inattention and challenging behaviour </w:t>
      </w:r>
      <w:proofErr w:type="gramStart"/>
      <w:r w:rsidRPr="00FC2983">
        <w:rPr>
          <w:rFonts w:ascii="Calibri" w:hAnsi="Calibri"/>
        </w:rPr>
        <w:t>are regarded</w:t>
      </w:r>
      <w:proofErr w:type="gramEnd"/>
      <w:r w:rsidRPr="00FC2983">
        <w:rPr>
          <w:rFonts w:ascii="Calibri" w:hAnsi="Calibri"/>
        </w:rPr>
        <w:t xml:space="preserve"> as symptomatic of the intellectual disability as opposed to being indicative of a sleep disorder. In these circumstances therefore, clinicians may fail to consider the possibility of sleep disturbance and thus neglect to undertake </w:t>
      </w:r>
      <w:proofErr w:type="gramStart"/>
      <w:r w:rsidRPr="00FC2983">
        <w:rPr>
          <w:rFonts w:ascii="Calibri" w:hAnsi="Calibri"/>
        </w:rPr>
        <w:t>more detailed investigations</w:t>
      </w:r>
      <w:proofErr w:type="gramEnd"/>
      <w:r w:rsidRPr="00FC2983">
        <w:rPr>
          <w:rFonts w:ascii="Calibri" w:hAnsi="Calibri"/>
        </w:rPr>
        <w:t xml:space="preserve">. </w:t>
      </w:r>
    </w:p>
    <w:p w14:paraId="3518BE36" w14:textId="77777777" w:rsidR="008354D8" w:rsidRPr="00FC2983" w:rsidRDefault="008354D8" w:rsidP="008354D8">
      <w:pPr>
        <w:rPr>
          <w:rFonts w:ascii="Calibri" w:hAnsi="Calibri"/>
        </w:rPr>
      </w:pPr>
    </w:p>
    <w:p w14:paraId="1145F0B7" w14:textId="68961B11" w:rsidR="008354D8" w:rsidRPr="00FC2983" w:rsidRDefault="008354D8" w:rsidP="008354D8">
      <w:pPr>
        <w:rPr>
          <w:rFonts w:ascii="Calibri" w:hAnsi="Calibri"/>
        </w:rPr>
      </w:pPr>
      <w:del w:id="750" w:author="Baldwin D.S." w:date="2019-03-19T10:55:00Z">
        <w:r w:rsidRPr="00FC2983" w:rsidDel="00DB140B">
          <w:rPr>
            <w:rFonts w:ascii="Calibri" w:hAnsi="Calibri"/>
          </w:rPr>
          <w:delText>In addition, t</w:delText>
        </w:r>
      </w:del>
      <w:ins w:id="751" w:author="Baldwin D.S." w:date="2019-03-19T10:55:00Z">
        <w:r w:rsidR="00DB140B">
          <w:rPr>
            <w:rFonts w:ascii="Calibri" w:hAnsi="Calibri"/>
          </w:rPr>
          <w:t>T</w:t>
        </w:r>
      </w:ins>
      <w:r w:rsidRPr="00FC2983">
        <w:rPr>
          <w:rFonts w:ascii="Calibri" w:hAnsi="Calibri"/>
        </w:rPr>
        <w:t xml:space="preserve">he situation is further compounded by the fact that health and behavioural problems can </w:t>
      </w:r>
      <w:proofErr w:type="gramStart"/>
      <w:r w:rsidRPr="00FC2983">
        <w:rPr>
          <w:rFonts w:ascii="Calibri" w:hAnsi="Calibri"/>
        </w:rPr>
        <w:t>increase  as</w:t>
      </w:r>
      <w:proofErr w:type="gramEnd"/>
      <w:r w:rsidRPr="00FC2983">
        <w:rPr>
          <w:rFonts w:ascii="Calibri" w:hAnsi="Calibri"/>
        </w:rPr>
        <w:t xml:space="preserve"> sleep problems develop. For example, </w:t>
      </w:r>
      <w:del w:id="752" w:author="Baldwin D.S." w:date="2019-03-19T10:55:00Z">
        <w:r w:rsidRPr="00FC2983" w:rsidDel="00DB140B">
          <w:rPr>
            <w:rFonts w:ascii="Calibri" w:hAnsi="Calibri"/>
          </w:rPr>
          <w:delText xml:space="preserve">we know that </w:delText>
        </w:r>
      </w:del>
      <w:r w:rsidRPr="00FC2983">
        <w:rPr>
          <w:rFonts w:ascii="Calibri" w:hAnsi="Calibri"/>
        </w:rPr>
        <w:t xml:space="preserve">the inability to problem solve combined with daytime </w:t>
      </w:r>
      <w:proofErr w:type="gramStart"/>
      <w:r w:rsidRPr="00FC2983">
        <w:rPr>
          <w:rFonts w:ascii="Calibri" w:hAnsi="Calibri"/>
        </w:rPr>
        <w:t>somnolence  exacerbates</w:t>
      </w:r>
      <w:proofErr w:type="gramEnd"/>
      <w:r w:rsidRPr="00FC2983">
        <w:rPr>
          <w:rFonts w:ascii="Calibri" w:hAnsi="Calibri"/>
        </w:rPr>
        <w:t xml:space="preserve"> cognitive processing problems in those already compromised intellectually (</w:t>
      </w:r>
      <w:proofErr w:type="spellStart"/>
      <w:r w:rsidRPr="00FC2983">
        <w:rPr>
          <w:rFonts w:ascii="Calibri" w:hAnsi="Calibri"/>
        </w:rPr>
        <w:t>Carr</w:t>
      </w:r>
      <w:proofErr w:type="spellEnd"/>
      <w:r w:rsidRPr="00FC2983">
        <w:rPr>
          <w:rFonts w:ascii="Calibri" w:hAnsi="Calibri"/>
        </w:rPr>
        <w:t xml:space="preserve"> et al 2003</w:t>
      </w:r>
      <w:del w:id="753" w:author="Baldwin D.S." w:date="2019-03-19T10:55:00Z">
        <w:r w:rsidRPr="00FC2983" w:rsidDel="00DB140B">
          <w:rPr>
            <w:rFonts w:ascii="Calibri" w:hAnsi="Calibri"/>
          </w:rPr>
          <w:delText xml:space="preserve">, </w:delText>
        </w:r>
      </w:del>
      <w:ins w:id="754" w:author="Baldwin D.S." w:date="2019-03-19T10:55:00Z">
        <w:r w:rsidR="00DB140B">
          <w:rPr>
            <w:rFonts w:ascii="Calibri" w:hAnsi="Calibri"/>
          </w:rPr>
          <w:t>;</w:t>
        </w:r>
        <w:r w:rsidR="00DB140B" w:rsidRPr="00FC2983">
          <w:rPr>
            <w:rFonts w:ascii="Calibri" w:hAnsi="Calibri"/>
          </w:rPr>
          <w:t xml:space="preserve"> </w:t>
        </w:r>
      </w:ins>
      <w:r w:rsidRPr="00FC2983">
        <w:rPr>
          <w:rFonts w:ascii="Calibri" w:hAnsi="Calibri"/>
        </w:rPr>
        <w:t>Symons et al 2000).</w:t>
      </w:r>
    </w:p>
    <w:p w14:paraId="433060D1" w14:textId="77777777" w:rsidR="008354D8" w:rsidRPr="00FC2983" w:rsidRDefault="008354D8" w:rsidP="008354D8">
      <w:pPr>
        <w:rPr>
          <w:rFonts w:ascii="Calibri" w:hAnsi="Calibri"/>
        </w:rPr>
      </w:pPr>
    </w:p>
    <w:p w14:paraId="31FEFE94" w14:textId="61995023" w:rsidR="008354D8" w:rsidRPr="00FC2983" w:rsidRDefault="008354D8" w:rsidP="008354D8">
      <w:pPr>
        <w:rPr>
          <w:rFonts w:ascii="Calibri" w:hAnsi="Calibri"/>
        </w:rPr>
      </w:pPr>
      <w:r w:rsidRPr="00FC2983">
        <w:rPr>
          <w:rFonts w:ascii="Calibri" w:hAnsi="Calibri"/>
        </w:rPr>
        <w:t xml:space="preserve">Within this population there are additional high-risk groups including those with co-morbidities such as Down Syndrome where people may present </w:t>
      </w:r>
      <w:proofErr w:type="gramStart"/>
      <w:r w:rsidRPr="00FC2983">
        <w:rPr>
          <w:rFonts w:ascii="Calibri" w:hAnsi="Calibri"/>
        </w:rPr>
        <w:t>with  sleep</w:t>
      </w:r>
      <w:proofErr w:type="gramEnd"/>
      <w:r w:rsidRPr="00FC2983">
        <w:rPr>
          <w:rFonts w:ascii="Calibri" w:hAnsi="Calibri"/>
        </w:rPr>
        <w:t xml:space="preserve"> related breathing disorders</w:t>
      </w:r>
      <w:ins w:id="755" w:author="Baldwin D.S." w:date="2019-03-19T10:55:00Z">
        <w:r w:rsidR="00DB140B">
          <w:rPr>
            <w:rFonts w:ascii="Calibri" w:hAnsi="Calibri"/>
          </w:rPr>
          <w:t>,</w:t>
        </w:r>
      </w:ins>
      <w:r w:rsidRPr="00FC2983">
        <w:rPr>
          <w:rFonts w:ascii="Calibri" w:hAnsi="Calibri"/>
        </w:rPr>
        <w:t xml:space="preserve"> or Smith </w:t>
      </w:r>
      <w:proofErr w:type="spellStart"/>
      <w:r w:rsidRPr="00FC2983">
        <w:rPr>
          <w:rFonts w:ascii="Calibri" w:hAnsi="Calibri"/>
        </w:rPr>
        <w:t>Magenis</w:t>
      </w:r>
      <w:proofErr w:type="spellEnd"/>
      <w:r w:rsidRPr="00FC2983">
        <w:rPr>
          <w:rFonts w:ascii="Calibri" w:hAnsi="Calibri"/>
        </w:rPr>
        <w:t xml:space="preserve"> Syndrome where melatonin rhythm is inverted. </w:t>
      </w:r>
    </w:p>
    <w:p w14:paraId="1E7946A4" w14:textId="77777777" w:rsidR="008354D8" w:rsidRPr="00FC2983" w:rsidRDefault="008354D8" w:rsidP="008354D8">
      <w:pPr>
        <w:rPr>
          <w:rFonts w:ascii="Calibri" w:hAnsi="Calibri"/>
        </w:rPr>
      </w:pPr>
    </w:p>
    <w:p w14:paraId="2D97B102" w14:textId="34CE99CC" w:rsidR="008354D8" w:rsidRPr="00FC2983" w:rsidRDefault="008354D8" w:rsidP="008354D8">
      <w:pPr>
        <w:rPr>
          <w:rFonts w:ascii="Calibri" w:hAnsi="Calibri"/>
        </w:rPr>
      </w:pPr>
      <w:r w:rsidRPr="00FC2983">
        <w:rPr>
          <w:rFonts w:ascii="Calibri" w:hAnsi="Calibri"/>
        </w:rPr>
        <w:t xml:space="preserve">In general, there are a wide range of precipitating and perpetuating factors to </w:t>
      </w:r>
      <w:proofErr w:type="gramStart"/>
      <w:r w:rsidRPr="00FC2983">
        <w:rPr>
          <w:rFonts w:ascii="Calibri" w:hAnsi="Calibri"/>
        </w:rPr>
        <w:t>consider  including</w:t>
      </w:r>
      <w:proofErr w:type="gramEnd"/>
      <w:r w:rsidRPr="00FC2983">
        <w:rPr>
          <w:rFonts w:ascii="Calibri" w:hAnsi="Calibri"/>
        </w:rPr>
        <w:t xml:space="preserve"> maladaptive coping strategies (</w:t>
      </w:r>
      <w:proofErr w:type="spellStart"/>
      <w:r w:rsidRPr="00FC2983">
        <w:rPr>
          <w:rFonts w:ascii="Calibri" w:hAnsi="Calibri"/>
        </w:rPr>
        <w:t>Spielman</w:t>
      </w:r>
      <w:proofErr w:type="spellEnd"/>
      <w:r w:rsidRPr="00FC2983">
        <w:rPr>
          <w:rFonts w:ascii="Calibri" w:hAnsi="Calibri"/>
        </w:rPr>
        <w:t xml:space="preserve"> et al 1987), the impact of medication e</w:t>
      </w:r>
      <w:ins w:id="756" w:author="Baldwin D.S." w:date="2019-03-19T10:55:00Z">
        <w:r w:rsidR="00DB140B">
          <w:rPr>
            <w:rFonts w:ascii="Calibri" w:hAnsi="Calibri"/>
          </w:rPr>
          <w:t>.</w:t>
        </w:r>
      </w:ins>
      <w:r w:rsidRPr="00FC2983">
        <w:rPr>
          <w:rFonts w:ascii="Calibri" w:hAnsi="Calibri"/>
        </w:rPr>
        <w:t>g</w:t>
      </w:r>
      <w:ins w:id="757" w:author="Baldwin D.S." w:date="2019-03-19T10:55:00Z">
        <w:r w:rsidR="00DB140B">
          <w:rPr>
            <w:rFonts w:ascii="Calibri" w:hAnsi="Calibri"/>
          </w:rPr>
          <w:t>.</w:t>
        </w:r>
      </w:ins>
      <w:r w:rsidRPr="00FC2983">
        <w:rPr>
          <w:rFonts w:ascii="Calibri" w:hAnsi="Calibri"/>
        </w:rPr>
        <w:t xml:space="preserve"> drugs used in psychosis, depression, epilepsy including side-effects and the impact of polypharmacy on sleep and daytime functioning. For those in institutional or residential living environments the environment itself may contribute to disturbed or inconsistent sleep patterns</w:t>
      </w:r>
      <w:ins w:id="758" w:author="Baldwin D.S." w:date="2019-03-19T10:56:00Z">
        <w:r w:rsidR="00BC2968">
          <w:rPr>
            <w:rFonts w:ascii="Calibri" w:hAnsi="Calibri"/>
          </w:rPr>
          <w:t>,</w:t>
        </w:r>
      </w:ins>
      <w:r w:rsidRPr="00FC2983">
        <w:rPr>
          <w:rFonts w:ascii="Calibri" w:hAnsi="Calibri"/>
        </w:rPr>
        <w:t xml:space="preserve"> as other patients/residents wake others up or staff shift patterns determine wake/sleep times rather the individuals themselves.</w:t>
      </w:r>
    </w:p>
    <w:p w14:paraId="2F6E72BE" w14:textId="77777777" w:rsidR="008354D8" w:rsidRPr="00FC2983" w:rsidRDefault="008354D8" w:rsidP="008354D8">
      <w:pPr>
        <w:rPr>
          <w:rFonts w:ascii="Calibri" w:hAnsi="Calibri"/>
        </w:rPr>
      </w:pPr>
    </w:p>
    <w:p w14:paraId="3B34B4C5" w14:textId="77777777" w:rsidR="008354D8" w:rsidRPr="00FC2983" w:rsidRDefault="008354D8" w:rsidP="00715DE9">
      <w:pPr>
        <w:pStyle w:val="Heading3"/>
      </w:pPr>
      <w:bookmarkStart w:id="759" w:name="_Toc3647762"/>
      <w:r w:rsidRPr="00FC2983">
        <w:t>Assessment</w:t>
      </w:r>
      <w:bookmarkEnd w:id="759"/>
    </w:p>
    <w:p w14:paraId="7007C9EC" w14:textId="0C63C5BA" w:rsidR="008354D8" w:rsidRPr="00FC2983" w:rsidRDefault="008354D8" w:rsidP="008354D8">
      <w:pPr>
        <w:rPr>
          <w:rFonts w:ascii="Calibri" w:hAnsi="Calibri"/>
        </w:rPr>
      </w:pPr>
      <w:r w:rsidRPr="00FC2983">
        <w:rPr>
          <w:rFonts w:ascii="Calibri" w:hAnsi="Calibri"/>
        </w:rPr>
        <w:t xml:space="preserve">Sound clinical assessment should elicit any aetiological or exacerbating </w:t>
      </w:r>
      <w:proofErr w:type="gramStart"/>
      <w:r w:rsidRPr="00FC2983">
        <w:rPr>
          <w:rFonts w:ascii="Calibri" w:hAnsi="Calibri"/>
        </w:rPr>
        <w:t>factors which</w:t>
      </w:r>
      <w:proofErr w:type="gramEnd"/>
      <w:r w:rsidRPr="00FC2983">
        <w:rPr>
          <w:rFonts w:ascii="Calibri" w:hAnsi="Calibri"/>
        </w:rPr>
        <w:t xml:space="preserve"> can be reversed. This </w:t>
      </w:r>
      <w:proofErr w:type="gramStart"/>
      <w:r w:rsidRPr="00FC2983">
        <w:rPr>
          <w:rFonts w:ascii="Calibri" w:hAnsi="Calibri"/>
        </w:rPr>
        <w:t>may be best undertaken</w:t>
      </w:r>
      <w:proofErr w:type="gramEnd"/>
      <w:r w:rsidRPr="00FC2983">
        <w:rPr>
          <w:rFonts w:ascii="Calibri" w:hAnsi="Calibri"/>
        </w:rPr>
        <w:t xml:space="preserve"> </w:t>
      </w:r>
      <w:del w:id="760" w:author="Baldwin D.S." w:date="2019-03-19T10:56:00Z">
        <w:r w:rsidRPr="00FC2983" w:rsidDel="00BC2968">
          <w:rPr>
            <w:rFonts w:ascii="Calibri" w:hAnsi="Calibri"/>
          </w:rPr>
          <w:delText xml:space="preserve"> </w:delText>
        </w:r>
      </w:del>
      <w:r w:rsidRPr="00FC2983">
        <w:rPr>
          <w:rFonts w:ascii="Calibri" w:hAnsi="Calibri"/>
        </w:rPr>
        <w:t xml:space="preserve">by direct observation initially. Carers </w:t>
      </w:r>
      <w:proofErr w:type="gramStart"/>
      <w:r w:rsidRPr="00FC2983">
        <w:rPr>
          <w:rFonts w:ascii="Calibri" w:hAnsi="Calibri"/>
        </w:rPr>
        <w:t xml:space="preserve">should </w:t>
      </w:r>
      <w:del w:id="761" w:author="Baldwin D.S." w:date="2019-03-19T10:56:00Z">
        <w:r w:rsidRPr="00FC2983" w:rsidDel="00BC2968">
          <w:rPr>
            <w:rFonts w:ascii="Calibri" w:hAnsi="Calibri"/>
          </w:rPr>
          <w:delText xml:space="preserve"> </w:delText>
        </w:r>
      </w:del>
      <w:r w:rsidRPr="00FC2983">
        <w:rPr>
          <w:rFonts w:ascii="Calibri" w:hAnsi="Calibri"/>
        </w:rPr>
        <w:t>be supported</w:t>
      </w:r>
      <w:proofErr w:type="gramEnd"/>
      <w:r w:rsidRPr="00FC2983">
        <w:rPr>
          <w:rFonts w:ascii="Calibri" w:hAnsi="Calibri"/>
        </w:rPr>
        <w:t xml:space="preserve"> to keep a structured 24-hour record of sleep pattern and behaviour. </w:t>
      </w:r>
      <w:proofErr w:type="spellStart"/>
      <w:r w:rsidRPr="00FC2983">
        <w:rPr>
          <w:rFonts w:ascii="Calibri" w:hAnsi="Calibri"/>
        </w:rPr>
        <w:t>Actigraphy</w:t>
      </w:r>
      <w:proofErr w:type="spellEnd"/>
      <w:r w:rsidRPr="00FC2983">
        <w:rPr>
          <w:rFonts w:ascii="Calibri" w:hAnsi="Calibri"/>
        </w:rPr>
        <w:t xml:space="preserve"> or EEG may be useful when a sleep disorder other than insomnia or settling difficulties is suspected, but clinicians should be aware that the recording equipment </w:t>
      </w:r>
      <w:proofErr w:type="gramStart"/>
      <w:r w:rsidRPr="00FC2983">
        <w:rPr>
          <w:rFonts w:ascii="Calibri" w:hAnsi="Calibri"/>
        </w:rPr>
        <w:t>may</w:t>
      </w:r>
      <w:proofErr w:type="gramEnd"/>
      <w:r w:rsidRPr="00FC2983">
        <w:rPr>
          <w:rFonts w:ascii="Calibri" w:hAnsi="Calibri"/>
        </w:rPr>
        <w:t xml:space="preserve"> not be tolerated by people with more moderate to severe levels of intellectual disability.  The possibility of a circadian rhythm disorder </w:t>
      </w:r>
      <w:proofErr w:type="gramStart"/>
      <w:r w:rsidRPr="00FC2983">
        <w:rPr>
          <w:rFonts w:ascii="Calibri" w:hAnsi="Calibri"/>
        </w:rPr>
        <w:t xml:space="preserve">should also be </w:t>
      </w:r>
      <w:del w:id="762" w:author="Baldwin D.S." w:date="2019-03-19T10:56:00Z">
        <w:r w:rsidRPr="00FC2983" w:rsidDel="00BC2968">
          <w:rPr>
            <w:rFonts w:ascii="Calibri" w:hAnsi="Calibri"/>
          </w:rPr>
          <w:delText>ruled out</w:delText>
        </w:r>
      </w:del>
      <w:ins w:id="763" w:author="Baldwin D.S." w:date="2019-03-19T10:56:00Z">
        <w:r w:rsidR="00BC2968">
          <w:rPr>
            <w:rFonts w:ascii="Calibri" w:hAnsi="Calibri"/>
          </w:rPr>
          <w:t>excluded</w:t>
        </w:r>
      </w:ins>
      <w:proofErr w:type="gramEnd"/>
      <w:r w:rsidRPr="00FC2983">
        <w:rPr>
          <w:rFonts w:ascii="Calibri" w:hAnsi="Calibri"/>
        </w:rPr>
        <w:t xml:space="preserve"> in individuals with additional visual impairment.</w:t>
      </w:r>
    </w:p>
    <w:p w14:paraId="75DA5333" w14:textId="77777777" w:rsidR="008354D8" w:rsidRPr="00FC2983" w:rsidRDefault="008354D8" w:rsidP="008354D8">
      <w:pPr>
        <w:rPr>
          <w:rFonts w:ascii="Calibri" w:hAnsi="Calibri"/>
        </w:rPr>
      </w:pPr>
    </w:p>
    <w:p w14:paraId="53B6BE18" w14:textId="77777777" w:rsidR="008354D8" w:rsidRPr="00FC2983" w:rsidRDefault="008354D8" w:rsidP="00715DE9">
      <w:pPr>
        <w:pStyle w:val="Heading3"/>
      </w:pPr>
      <w:bookmarkStart w:id="764" w:name="_Toc3647763"/>
      <w:r w:rsidRPr="00FC2983">
        <w:t>Treatment considerations</w:t>
      </w:r>
      <w:bookmarkEnd w:id="764"/>
    </w:p>
    <w:p w14:paraId="24A76E38" w14:textId="6AA5180E" w:rsidR="008354D8" w:rsidRPr="00FC2983" w:rsidRDefault="008354D8" w:rsidP="008354D8">
      <w:pPr>
        <w:rPr>
          <w:rFonts w:ascii="Calibri" w:hAnsi="Calibri"/>
        </w:rPr>
      </w:pPr>
      <w:r w:rsidRPr="00FC2983">
        <w:rPr>
          <w:rFonts w:ascii="Calibri" w:hAnsi="Calibri"/>
        </w:rPr>
        <w:t xml:space="preserve">There is a varying degree of evidence for treatments of sleep difficulties in this heterogeneous population. Systematic review (van de </w:t>
      </w:r>
      <w:proofErr w:type="spellStart"/>
      <w:r w:rsidRPr="00FC2983">
        <w:rPr>
          <w:rFonts w:ascii="Calibri" w:hAnsi="Calibri"/>
        </w:rPr>
        <w:t>Wouw</w:t>
      </w:r>
      <w:proofErr w:type="spellEnd"/>
      <w:r w:rsidRPr="00FC2983">
        <w:rPr>
          <w:rFonts w:ascii="Calibri" w:hAnsi="Calibri"/>
        </w:rPr>
        <w:t xml:space="preserve"> et al 2012) used SIGN 50 methodology but no statistical analysis in 50 studies using behavioural interventions in adults with intellectual disabilities</w:t>
      </w:r>
      <w:del w:id="765" w:author="Baldwin D.S." w:date="2019-03-19T10:57:00Z">
        <w:r w:rsidRPr="00FC2983" w:rsidDel="00BC2968">
          <w:rPr>
            <w:rFonts w:ascii="Calibri" w:hAnsi="Calibri"/>
          </w:rPr>
          <w:delText xml:space="preserve"> between Jan 1990 and August 2011</w:delText>
        </w:r>
      </w:del>
      <w:r w:rsidRPr="00FC2983">
        <w:rPr>
          <w:rFonts w:ascii="Calibri" w:hAnsi="Calibri"/>
        </w:rPr>
        <w:t xml:space="preserve">. They concluded there was some </w:t>
      </w:r>
      <w:del w:id="766" w:author="Baldwin D.S." w:date="2019-03-19T10:57:00Z">
        <w:r w:rsidRPr="00FC2983" w:rsidDel="00BC2968">
          <w:rPr>
            <w:rFonts w:ascii="Calibri" w:hAnsi="Calibri"/>
          </w:rPr>
          <w:delText xml:space="preserve"> </w:delText>
        </w:r>
      </w:del>
      <w:r w:rsidRPr="00FC2983">
        <w:rPr>
          <w:rFonts w:ascii="Calibri" w:hAnsi="Calibri"/>
        </w:rPr>
        <w:t xml:space="preserve">indication of the effectiveness of behavioural interventions. In addition, they reported that in some cases sleep problems were associated </w:t>
      </w:r>
      <w:del w:id="767" w:author="Baldwin D.S." w:date="2019-03-19T10:57:00Z">
        <w:r w:rsidRPr="00FC2983" w:rsidDel="00BC2968">
          <w:rPr>
            <w:rFonts w:ascii="Calibri" w:hAnsi="Calibri"/>
          </w:rPr>
          <w:delText xml:space="preserve"> </w:delText>
        </w:r>
      </w:del>
      <w:r w:rsidRPr="00FC2983">
        <w:rPr>
          <w:rFonts w:ascii="Calibri" w:hAnsi="Calibri"/>
        </w:rPr>
        <w:t xml:space="preserve">with challenging behaviour and medication. </w:t>
      </w:r>
    </w:p>
    <w:p w14:paraId="463C2978" w14:textId="77777777" w:rsidR="008354D8" w:rsidRPr="00FC2983" w:rsidRDefault="008354D8" w:rsidP="008354D8">
      <w:pPr>
        <w:rPr>
          <w:rFonts w:ascii="Calibri" w:hAnsi="Calibri"/>
        </w:rPr>
      </w:pPr>
    </w:p>
    <w:p w14:paraId="0D0FB33E" w14:textId="77777777" w:rsidR="008354D8" w:rsidRPr="00FC2983" w:rsidRDefault="008354D8" w:rsidP="008354D8">
      <w:pPr>
        <w:rPr>
          <w:rFonts w:ascii="Calibri" w:hAnsi="Calibri"/>
        </w:rPr>
      </w:pPr>
      <w:r w:rsidRPr="00FC2983">
        <w:rPr>
          <w:rFonts w:ascii="Calibri" w:hAnsi="Calibri"/>
        </w:rPr>
        <w:t xml:space="preserve">The relatively small number of controlled studies in this area give support to parental/carer education and modifying environmental factors (Montgomery </w:t>
      </w:r>
      <w:r w:rsidRPr="00FC2983">
        <w:rPr>
          <w:rFonts w:ascii="Calibri" w:hAnsi="Calibri"/>
          <w:i/>
        </w:rPr>
        <w:t>et al</w:t>
      </w:r>
      <w:r w:rsidRPr="00FC2983">
        <w:rPr>
          <w:rFonts w:ascii="Calibri" w:hAnsi="Calibri"/>
        </w:rPr>
        <w:t xml:space="preserve">, 2004). Behavioural regimes such as chronotherapy, </w:t>
      </w:r>
      <w:del w:id="768" w:author="Baldwin D.S." w:date="2019-03-19T10:57:00Z">
        <w:r w:rsidRPr="00FC2983" w:rsidDel="00BC2968">
          <w:rPr>
            <w:rFonts w:ascii="Calibri" w:hAnsi="Calibri"/>
          </w:rPr>
          <w:delText xml:space="preserve"> </w:delText>
        </w:r>
      </w:del>
      <w:r w:rsidRPr="00FC2983">
        <w:rPr>
          <w:rFonts w:ascii="Calibri" w:hAnsi="Calibri"/>
        </w:rPr>
        <w:t>bedtime fading, extinction, distancing / desensitisation and sleep-wake scheduling (</w:t>
      </w:r>
      <w:proofErr w:type="spellStart"/>
      <w:r w:rsidRPr="00FC2983">
        <w:rPr>
          <w:rFonts w:ascii="Calibri" w:hAnsi="Calibri"/>
        </w:rPr>
        <w:t>Wiggs</w:t>
      </w:r>
      <w:proofErr w:type="spellEnd"/>
      <w:r w:rsidRPr="00FC2983">
        <w:rPr>
          <w:rFonts w:ascii="Calibri" w:hAnsi="Calibri"/>
        </w:rPr>
        <w:t xml:space="preserve"> &amp; France, 2000; Gunning &amp; </w:t>
      </w:r>
      <w:proofErr w:type="spellStart"/>
      <w:r w:rsidRPr="00FC2983">
        <w:rPr>
          <w:rFonts w:ascii="Calibri" w:hAnsi="Calibri"/>
        </w:rPr>
        <w:t>Espie</w:t>
      </w:r>
      <w:proofErr w:type="spellEnd"/>
      <w:r w:rsidRPr="00FC2983">
        <w:rPr>
          <w:rFonts w:ascii="Calibri" w:hAnsi="Calibri"/>
        </w:rPr>
        <w:t xml:space="preserve">, 2003) may also prove beneficial. The use of light therapy has been described (Short &amp; Carpenter, 1998). </w:t>
      </w:r>
    </w:p>
    <w:p w14:paraId="2E5C126A" w14:textId="77777777" w:rsidR="008354D8" w:rsidRPr="00FC2983" w:rsidRDefault="008354D8" w:rsidP="008354D8">
      <w:pPr>
        <w:rPr>
          <w:rFonts w:ascii="Calibri" w:hAnsi="Calibri"/>
        </w:rPr>
      </w:pPr>
    </w:p>
    <w:p w14:paraId="1D3B2B86" w14:textId="25C22F65" w:rsidR="008354D8" w:rsidRPr="00FC2983" w:rsidRDefault="008354D8" w:rsidP="008354D8">
      <w:pPr>
        <w:rPr>
          <w:rFonts w:ascii="Calibri" w:hAnsi="Calibri"/>
        </w:rPr>
      </w:pPr>
      <w:r w:rsidRPr="00FC2983">
        <w:rPr>
          <w:rFonts w:ascii="Calibri" w:hAnsi="Calibri"/>
        </w:rPr>
        <w:t xml:space="preserve">There is </w:t>
      </w:r>
      <w:del w:id="769" w:author="Baldwin D.S." w:date="2019-03-19T10:57:00Z">
        <w:r w:rsidRPr="00FC2983" w:rsidDel="00BC2968">
          <w:rPr>
            <w:rFonts w:ascii="Calibri" w:hAnsi="Calibri"/>
          </w:rPr>
          <w:delText xml:space="preserve">very </w:delText>
        </w:r>
      </w:del>
      <w:r w:rsidRPr="00FC2983">
        <w:rPr>
          <w:rFonts w:ascii="Calibri" w:hAnsi="Calibri"/>
        </w:rPr>
        <w:t>little evidence for effectiveness of sleep-promoting drugs</w:t>
      </w:r>
      <w:ins w:id="770" w:author="Baldwin D.S." w:date="2019-03-19T10:57:00Z">
        <w:r w:rsidR="00BC2968">
          <w:rPr>
            <w:rFonts w:ascii="Calibri" w:hAnsi="Calibri"/>
          </w:rPr>
          <w:t>,</w:t>
        </w:r>
      </w:ins>
      <w:r w:rsidRPr="00FC2983">
        <w:rPr>
          <w:rFonts w:ascii="Calibri" w:hAnsi="Calibri"/>
        </w:rPr>
        <w:t xml:space="preserve"> apart from melatonin. A meta</w:t>
      </w:r>
      <w:ins w:id="771" w:author="Baldwin D.S." w:date="2019-03-19T10:57:00Z">
        <w:r w:rsidR="00BC2968">
          <w:rPr>
            <w:rFonts w:ascii="Calibri" w:hAnsi="Calibri"/>
          </w:rPr>
          <w:t>-</w:t>
        </w:r>
      </w:ins>
      <w:del w:id="772" w:author="Baldwin D.S." w:date="2019-03-19T10:57:00Z">
        <w:r w:rsidRPr="00FC2983" w:rsidDel="00BC2968">
          <w:rPr>
            <w:rFonts w:ascii="Calibri" w:hAnsi="Calibri"/>
          </w:rPr>
          <w:delText xml:space="preserve"> </w:delText>
        </w:r>
      </w:del>
      <w:r w:rsidRPr="00FC2983">
        <w:rPr>
          <w:rFonts w:ascii="Calibri" w:hAnsi="Calibri"/>
        </w:rPr>
        <w:t>analysis (</w:t>
      </w:r>
      <w:proofErr w:type="spellStart"/>
      <w:r w:rsidRPr="00FC2983">
        <w:rPr>
          <w:rFonts w:ascii="Calibri" w:hAnsi="Calibri"/>
        </w:rPr>
        <w:t>Braam</w:t>
      </w:r>
      <w:proofErr w:type="spellEnd"/>
      <w:r w:rsidRPr="00FC2983">
        <w:rPr>
          <w:rFonts w:ascii="Calibri" w:hAnsi="Calibri"/>
        </w:rPr>
        <w:t xml:space="preserve"> </w:t>
      </w:r>
      <w:r w:rsidRPr="00FC2983">
        <w:rPr>
          <w:rFonts w:ascii="Calibri" w:hAnsi="Calibri"/>
          <w:i/>
        </w:rPr>
        <w:t>et al</w:t>
      </w:r>
      <w:r w:rsidRPr="00FC2983">
        <w:rPr>
          <w:rFonts w:ascii="Calibri" w:hAnsi="Calibri"/>
        </w:rPr>
        <w:t xml:space="preserve">, 2009) indicated that melatonin (1-9mg) decreases sleep latency and number of wakes per night, and increases total sleep time in individuals with intellectual disabilities. There were few adverse events in the relatively short-term studies included, however long term safety requires further research. </w:t>
      </w:r>
    </w:p>
    <w:p w14:paraId="0201844E" w14:textId="77777777" w:rsidR="008354D8" w:rsidRPr="00FC2983" w:rsidRDefault="008354D8" w:rsidP="008354D8">
      <w:pPr>
        <w:rPr>
          <w:rFonts w:ascii="Calibri" w:hAnsi="Calibri"/>
        </w:rPr>
      </w:pPr>
      <w:bookmarkStart w:id="773" w:name="_GoBack"/>
      <w:bookmarkEnd w:id="773"/>
    </w:p>
    <w:p w14:paraId="0F3D68E6" w14:textId="77777777" w:rsidR="008354D8" w:rsidRPr="00FC2983" w:rsidRDefault="008354D8" w:rsidP="008354D8">
      <w:pPr>
        <w:rPr>
          <w:rFonts w:ascii="Calibri" w:hAnsi="Calibri"/>
        </w:rPr>
      </w:pPr>
    </w:p>
    <w:p w14:paraId="41EDFAC0" w14:textId="77777777" w:rsidR="008354D8" w:rsidRPr="00FC2983" w:rsidRDefault="008354D8" w:rsidP="00715DE9">
      <w:pPr>
        <w:pStyle w:val="Heading3"/>
      </w:pPr>
      <w:bookmarkStart w:id="774" w:name="_Toc3647764"/>
      <w:r w:rsidRPr="00FC2983">
        <w:t>Recommendations</w:t>
      </w:r>
      <w:bookmarkEnd w:id="774"/>
    </w:p>
    <w:p w14:paraId="61B97542" w14:textId="77777777" w:rsidR="008354D8" w:rsidRPr="00FC2983" w:rsidRDefault="008354D8" w:rsidP="008354D8">
      <w:pPr>
        <w:rPr>
          <w:rFonts w:ascii="Calibri" w:hAnsi="Calibri"/>
          <w:b/>
        </w:rPr>
      </w:pPr>
      <w:r w:rsidRPr="00FC2983">
        <w:rPr>
          <w:rFonts w:ascii="Calibri" w:hAnsi="Calibri"/>
          <w:b/>
        </w:rPr>
        <w:t>Clinical assessment should describe sleep disturbance and elicit aetiological and exacerbating factors (A)</w:t>
      </w:r>
    </w:p>
    <w:p w14:paraId="22D45931" w14:textId="77777777" w:rsidR="008354D8" w:rsidRPr="00FC2983" w:rsidRDefault="008354D8" w:rsidP="008354D8">
      <w:pPr>
        <w:rPr>
          <w:rFonts w:ascii="Calibri" w:hAnsi="Calibri"/>
          <w:b/>
        </w:rPr>
      </w:pPr>
      <w:r w:rsidRPr="00FC2983">
        <w:rPr>
          <w:rFonts w:ascii="Calibri" w:hAnsi="Calibri"/>
          <w:b/>
        </w:rPr>
        <w:lastRenderedPageBreak/>
        <w:t>Environmental, behavioural and educational approaches should be used first line (A)</w:t>
      </w:r>
    </w:p>
    <w:p w14:paraId="476E7C13" w14:textId="77777777" w:rsidR="008354D8" w:rsidRPr="00FC2983" w:rsidRDefault="008354D8" w:rsidP="008354D8">
      <w:pPr>
        <w:rPr>
          <w:rFonts w:ascii="Calibri" w:hAnsi="Calibri"/>
          <w:b/>
        </w:rPr>
      </w:pPr>
      <w:r w:rsidRPr="00FC2983">
        <w:rPr>
          <w:rFonts w:ascii="Calibri" w:hAnsi="Calibri"/>
          <w:b/>
        </w:rPr>
        <w:t>Melatonin is effective in improving sleep (A)</w:t>
      </w:r>
    </w:p>
    <w:p w14:paraId="749AC57B" w14:textId="77777777" w:rsidR="008354D8" w:rsidRPr="00FC2983" w:rsidRDefault="008354D8" w:rsidP="008354D8">
      <w:pPr>
        <w:rPr>
          <w:rFonts w:ascii="Calibri" w:hAnsi="Calibri"/>
          <w:b/>
        </w:rPr>
      </w:pPr>
      <w:r w:rsidRPr="00FC2983">
        <w:rPr>
          <w:rFonts w:ascii="Calibri" w:hAnsi="Calibri"/>
          <w:b/>
        </w:rPr>
        <w:t xml:space="preserve">Treatment should be planned within a capacity / best </w:t>
      </w:r>
      <w:proofErr w:type="gramStart"/>
      <w:r w:rsidRPr="00FC2983">
        <w:rPr>
          <w:rFonts w:ascii="Calibri" w:hAnsi="Calibri"/>
          <w:b/>
        </w:rPr>
        <w:t>interests</w:t>
      </w:r>
      <w:proofErr w:type="gramEnd"/>
      <w:r w:rsidRPr="00FC2983">
        <w:rPr>
          <w:rFonts w:ascii="Calibri" w:hAnsi="Calibri"/>
          <w:b/>
        </w:rPr>
        <w:t xml:space="preserve"> framework</w:t>
      </w:r>
    </w:p>
    <w:p w14:paraId="7097050E" w14:textId="77777777" w:rsidR="008354D8" w:rsidRPr="00FC2983" w:rsidRDefault="008354D8" w:rsidP="008354D8">
      <w:pPr>
        <w:rPr>
          <w:rFonts w:ascii="Calibri" w:hAnsi="Calibri"/>
        </w:rPr>
      </w:pPr>
    </w:p>
    <w:p w14:paraId="6CA9D036" w14:textId="77777777" w:rsidR="008354D8" w:rsidRPr="00FC2983" w:rsidRDefault="008354D8" w:rsidP="008354D8">
      <w:pPr>
        <w:rPr>
          <w:rFonts w:ascii="Calibri" w:hAnsi="Calibri"/>
          <w:b/>
        </w:rPr>
      </w:pPr>
    </w:p>
    <w:p w14:paraId="49A597A2" w14:textId="77777777" w:rsidR="008354D8" w:rsidRPr="00FC2983" w:rsidRDefault="008354D8" w:rsidP="008354D8">
      <w:pPr>
        <w:rPr>
          <w:rFonts w:ascii="Calibri" w:hAnsi="Calibri"/>
          <w:b/>
        </w:rPr>
      </w:pPr>
    </w:p>
    <w:p w14:paraId="70B710F8" w14:textId="77777777" w:rsidR="008354D8" w:rsidRPr="00FC2983" w:rsidRDefault="008354D8" w:rsidP="008354D8">
      <w:pPr>
        <w:rPr>
          <w:rFonts w:ascii="Calibri" w:hAnsi="Calibri"/>
        </w:rPr>
      </w:pPr>
    </w:p>
    <w:p w14:paraId="3A12E23F" w14:textId="77777777" w:rsidR="008354D8" w:rsidRPr="00FC2983" w:rsidRDefault="008354D8" w:rsidP="008354D8">
      <w:pPr>
        <w:tabs>
          <w:tab w:val="right" w:pos="540"/>
          <w:tab w:val="left" w:pos="720"/>
        </w:tabs>
        <w:spacing w:after="240"/>
        <w:ind w:left="720" w:hanging="720"/>
        <w:rPr>
          <w:rFonts w:ascii="Calibri" w:hAnsi="Calibri" w:cs="Arial"/>
          <w:sz w:val="20"/>
          <w:szCs w:val="20"/>
        </w:rPr>
      </w:pPr>
      <w:r w:rsidRPr="00FC2983">
        <w:rPr>
          <w:rFonts w:ascii="Calibri" w:hAnsi="Calibri" w:cs="Arial"/>
          <w:sz w:val="20"/>
          <w:szCs w:val="20"/>
        </w:rPr>
        <w:br w:type="page"/>
      </w:r>
      <w:r w:rsidRPr="00FC2983">
        <w:rPr>
          <w:rFonts w:ascii="Calibri" w:hAnsi="Calibri" w:cs="Arial"/>
          <w:sz w:val="20"/>
          <w:szCs w:val="20"/>
        </w:rPr>
        <w:lastRenderedPageBreak/>
        <w:t xml:space="preserve"> </w:t>
      </w:r>
      <w:r w:rsidRPr="00FC2983">
        <w:rPr>
          <w:rFonts w:ascii="Calibri" w:hAnsi="Calibri" w:cs="Arial"/>
          <w:noProof/>
          <w:sz w:val="20"/>
          <w:szCs w:val="20"/>
        </w:rPr>
        <w:drawing>
          <wp:inline distT="0" distB="0" distL="0" distR="0" wp14:anchorId="03A4A151" wp14:editId="5DCD42F7">
            <wp:extent cx="5142865" cy="595566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2865" cy="5955665"/>
                    </a:xfrm>
                    <a:prstGeom prst="rect">
                      <a:avLst/>
                    </a:prstGeom>
                    <a:noFill/>
                    <a:ln>
                      <a:noFill/>
                    </a:ln>
                  </pic:spPr>
                </pic:pic>
              </a:graphicData>
            </a:graphic>
          </wp:inline>
        </w:drawing>
      </w:r>
    </w:p>
    <w:p w14:paraId="017E50F3" w14:textId="77777777" w:rsidR="008354D8" w:rsidRPr="00FC2983" w:rsidRDefault="008354D8" w:rsidP="008354D8">
      <w:pPr>
        <w:tabs>
          <w:tab w:val="right" w:pos="540"/>
          <w:tab w:val="left" w:pos="720"/>
        </w:tabs>
        <w:spacing w:after="240"/>
        <w:ind w:left="720" w:hanging="720"/>
        <w:rPr>
          <w:rFonts w:ascii="Calibri" w:hAnsi="Calibri" w:cs="Arial"/>
          <w:sz w:val="20"/>
          <w:szCs w:val="20"/>
        </w:rPr>
      </w:pPr>
      <w:r w:rsidRPr="00FC2983">
        <w:rPr>
          <w:rFonts w:ascii="Calibri" w:hAnsi="Calibri" w:cs="Arial"/>
          <w:noProof/>
          <w:sz w:val="20"/>
          <w:szCs w:val="20"/>
        </w:rPr>
        <w:lastRenderedPageBreak/>
        <w:drawing>
          <wp:inline distT="0" distB="0" distL="0" distR="0" wp14:anchorId="26C2894A" wp14:editId="10199DE6">
            <wp:extent cx="5022215" cy="380301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215" cy="3803015"/>
                    </a:xfrm>
                    <a:prstGeom prst="rect">
                      <a:avLst/>
                    </a:prstGeom>
                    <a:noFill/>
                    <a:ln>
                      <a:noFill/>
                    </a:ln>
                  </pic:spPr>
                </pic:pic>
              </a:graphicData>
            </a:graphic>
          </wp:inline>
        </w:drawing>
      </w:r>
    </w:p>
    <w:p w14:paraId="65F42762" w14:textId="77777777" w:rsidR="008354D8" w:rsidRPr="00FC2983" w:rsidRDefault="008354D8" w:rsidP="008354D8">
      <w:pPr>
        <w:tabs>
          <w:tab w:val="right" w:pos="540"/>
          <w:tab w:val="left" w:pos="720"/>
        </w:tabs>
        <w:spacing w:after="240"/>
        <w:ind w:left="720" w:hanging="720"/>
        <w:rPr>
          <w:rFonts w:ascii="Calibri" w:hAnsi="Calibri" w:cs="Arial"/>
          <w:sz w:val="20"/>
          <w:szCs w:val="20"/>
        </w:rPr>
      </w:pPr>
    </w:p>
    <w:p w14:paraId="6297C1C7" w14:textId="77777777" w:rsidR="008354D8" w:rsidRPr="00FC2983" w:rsidRDefault="008354D8" w:rsidP="008354D8">
      <w:pPr>
        <w:tabs>
          <w:tab w:val="right" w:pos="540"/>
          <w:tab w:val="left" w:pos="720"/>
        </w:tabs>
        <w:spacing w:after="240"/>
        <w:ind w:left="720" w:hanging="720"/>
        <w:rPr>
          <w:rFonts w:ascii="Calibri" w:hAnsi="Calibri" w:cs="Arial"/>
          <w:sz w:val="20"/>
          <w:szCs w:val="20"/>
        </w:rPr>
      </w:pPr>
    </w:p>
    <w:p w14:paraId="72F1D92A" w14:textId="77777777" w:rsidR="008354D8" w:rsidRPr="00FC2983" w:rsidRDefault="008354D8" w:rsidP="008354D8">
      <w:pPr>
        <w:tabs>
          <w:tab w:val="right" w:pos="540"/>
          <w:tab w:val="left" w:pos="720"/>
        </w:tabs>
        <w:spacing w:after="240"/>
        <w:ind w:left="720" w:hanging="720"/>
        <w:rPr>
          <w:rFonts w:ascii="Calibri" w:hAnsi="Calibri" w:cs="Arial"/>
          <w:sz w:val="20"/>
          <w:szCs w:val="20"/>
        </w:rPr>
      </w:pPr>
    </w:p>
    <w:p w14:paraId="43251359" w14:textId="77777777" w:rsidR="008354D8" w:rsidRDefault="008354D8" w:rsidP="008354D8">
      <w:pPr>
        <w:tabs>
          <w:tab w:val="right" w:pos="540"/>
          <w:tab w:val="left" w:pos="720"/>
        </w:tabs>
        <w:spacing w:after="240"/>
        <w:ind w:left="720" w:hanging="720"/>
        <w:rPr>
          <w:rFonts w:ascii="Calibri" w:hAnsi="Calibri" w:cs="Arial"/>
          <w:sz w:val="20"/>
          <w:szCs w:val="20"/>
        </w:rPr>
      </w:pPr>
      <w:r w:rsidRPr="00FC2983">
        <w:rPr>
          <w:rFonts w:ascii="Calibri" w:hAnsi="Calibri" w:cs="Arial"/>
          <w:sz w:val="20"/>
          <w:szCs w:val="20"/>
        </w:rPr>
        <w:br w:type="page"/>
      </w:r>
      <w:r w:rsidRPr="00FC2983">
        <w:rPr>
          <w:rFonts w:ascii="Calibri" w:hAnsi="Calibri" w:cs="Arial"/>
          <w:noProof/>
          <w:sz w:val="20"/>
          <w:szCs w:val="20"/>
        </w:rPr>
        <w:lastRenderedPageBreak/>
        <w:drawing>
          <wp:inline distT="0" distB="0" distL="0" distR="0" wp14:anchorId="0E3CE8D5" wp14:editId="51BCDEC3">
            <wp:extent cx="5020945" cy="6269990"/>
            <wp:effectExtent l="0" t="0" r="8255"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0945" cy="6269990"/>
                    </a:xfrm>
                    <a:prstGeom prst="rect">
                      <a:avLst/>
                    </a:prstGeom>
                    <a:noFill/>
                    <a:ln>
                      <a:noFill/>
                    </a:ln>
                  </pic:spPr>
                </pic:pic>
              </a:graphicData>
            </a:graphic>
          </wp:inline>
        </w:drawing>
      </w:r>
    </w:p>
    <w:p w14:paraId="0064172D" w14:textId="77777777" w:rsidR="008354D8" w:rsidRPr="00C206F9" w:rsidRDefault="008354D8" w:rsidP="008354D8">
      <w:pPr>
        <w:tabs>
          <w:tab w:val="right" w:pos="540"/>
          <w:tab w:val="left" w:pos="720"/>
        </w:tabs>
        <w:spacing w:after="240"/>
        <w:ind w:left="720" w:hanging="720"/>
        <w:rPr>
          <w:rFonts w:ascii="Calibri" w:hAnsi="Calibri"/>
        </w:rPr>
      </w:pPr>
      <w:r w:rsidRPr="00C206F9">
        <w:rPr>
          <w:rFonts w:ascii="Calibri" w:hAnsi="Calibri"/>
        </w:rPr>
        <w:t xml:space="preserve"> </w:t>
      </w:r>
    </w:p>
    <w:p w14:paraId="1AD9C4A9" w14:textId="77777777" w:rsidR="00B60CB4" w:rsidRDefault="00B60CB4"/>
    <w:sectPr w:rsidR="00B60CB4" w:rsidSect="00B60CB4">
      <w:pgSz w:w="11906" w:h="16838"/>
      <w:pgMar w:top="1440" w:right="1800" w:bottom="1276"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3" w:author="Baldwin D.S." w:date="2019-03-19T09:16:00Z" w:initials="BD">
    <w:p w14:paraId="43AF4907" w14:textId="77777777" w:rsidR="00453CF3" w:rsidRDefault="00453CF3">
      <w:pPr>
        <w:pStyle w:val="CommentText"/>
      </w:pPr>
    </w:p>
    <w:p w14:paraId="335E2A37" w14:textId="2B99BB32" w:rsidR="00453CF3" w:rsidRDefault="00453CF3">
      <w:pPr>
        <w:pStyle w:val="CommentText"/>
      </w:pPr>
      <w:r>
        <w:rPr>
          <w:rStyle w:val="CommentReference"/>
        </w:rPr>
        <w:annotationRef/>
      </w:r>
      <w:r>
        <w:t>Doesn’t that contradict the previous sentence?</w:t>
      </w:r>
    </w:p>
  </w:comment>
  <w:comment w:id="369" w:author="Baldwin D.S." w:date="2019-03-19T09:52:00Z" w:initials="BD">
    <w:p w14:paraId="5F7C39CD" w14:textId="2B444B0D" w:rsidR="00453CF3" w:rsidRDefault="00453CF3">
      <w:pPr>
        <w:pStyle w:val="CommentText"/>
      </w:pPr>
      <w:r>
        <w:rPr>
          <w:rStyle w:val="CommentReference"/>
        </w:rPr>
        <w:annotationRef/>
      </w:r>
      <w:r>
        <w:t>I think this could be more clear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5E2A37" w15:done="0"/>
  <w15:commentEx w15:paraId="5F7C39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horndale">
    <w:altName w:val="Times New Roman"/>
    <w:charset w:val="00"/>
    <w:family w:val="roman"/>
    <w:pitch w:val="variable"/>
  </w:font>
  <w:font w:name="Andale Sans U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441"/>
    <w:multiLevelType w:val="hybridMultilevel"/>
    <w:tmpl w:val="B0A08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0215A"/>
    <w:multiLevelType w:val="hybridMultilevel"/>
    <w:tmpl w:val="89A04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B78A6"/>
    <w:multiLevelType w:val="hybridMultilevel"/>
    <w:tmpl w:val="AE1E69AE"/>
    <w:lvl w:ilvl="0" w:tplc="D300436C">
      <w:start w:val="1"/>
      <w:numFmt w:val="bullet"/>
      <w:lvlText w:val=""/>
      <w:lvlJc w:val="left"/>
      <w:pPr>
        <w:tabs>
          <w:tab w:val="num" w:pos="720"/>
        </w:tabs>
        <w:ind w:left="720" w:hanging="360"/>
      </w:pPr>
      <w:rPr>
        <w:rFonts w:ascii="Wingdings" w:hAnsi="Wingdings" w:hint="default"/>
      </w:rPr>
    </w:lvl>
    <w:lvl w:ilvl="1" w:tplc="D3FE5E24" w:tentative="1">
      <w:start w:val="1"/>
      <w:numFmt w:val="bullet"/>
      <w:lvlText w:val=""/>
      <w:lvlJc w:val="left"/>
      <w:pPr>
        <w:tabs>
          <w:tab w:val="num" w:pos="1440"/>
        </w:tabs>
        <w:ind w:left="1440" w:hanging="360"/>
      </w:pPr>
      <w:rPr>
        <w:rFonts w:ascii="Wingdings" w:hAnsi="Wingdings" w:hint="default"/>
      </w:rPr>
    </w:lvl>
    <w:lvl w:ilvl="2" w:tplc="186E7452" w:tentative="1">
      <w:start w:val="1"/>
      <w:numFmt w:val="bullet"/>
      <w:lvlText w:val=""/>
      <w:lvlJc w:val="left"/>
      <w:pPr>
        <w:tabs>
          <w:tab w:val="num" w:pos="2160"/>
        </w:tabs>
        <w:ind w:left="2160" w:hanging="360"/>
      </w:pPr>
      <w:rPr>
        <w:rFonts w:ascii="Wingdings" w:hAnsi="Wingdings" w:hint="default"/>
      </w:rPr>
    </w:lvl>
    <w:lvl w:ilvl="3" w:tplc="D14035E8" w:tentative="1">
      <w:start w:val="1"/>
      <w:numFmt w:val="bullet"/>
      <w:lvlText w:val=""/>
      <w:lvlJc w:val="left"/>
      <w:pPr>
        <w:tabs>
          <w:tab w:val="num" w:pos="2880"/>
        </w:tabs>
        <w:ind w:left="2880" w:hanging="360"/>
      </w:pPr>
      <w:rPr>
        <w:rFonts w:ascii="Wingdings" w:hAnsi="Wingdings" w:hint="default"/>
      </w:rPr>
    </w:lvl>
    <w:lvl w:ilvl="4" w:tplc="67D84C08" w:tentative="1">
      <w:start w:val="1"/>
      <w:numFmt w:val="bullet"/>
      <w:lvlText w:val=""/>
      <w:lvlJc w:val="left"/>
      <w:pPr>
        <w:tabs>
          <w:tab w:val="num" w:pos="3600"/>
        </w:tabs>
        <w:ind w:left="3600" w:hanging="360"/>
      </w:pPr>
      <w:rPr>
        <w:rFonts w:ascii="Wingdings" w:hAnsi="Wingdings" w:hint="default"/>
      </w:rPr>
    </w:lvl>
    <w:lvl w:ilvl="5" w:tplc="4866CFDC" w:tentative="1">
      <w:start w:val="1"/>
      <w:numFmt w:val="bullet"/>
      <w:lvlText w:val=""/>
      <w:lvlJc w:val="left"/>
      <w:pPr>
        <w:tabs>
          <w:tab w:val="num" w:pos="4320"/>
        </w:tabs>
        <w:ind w:left="4320" w:hanging="360"/>
      </w:pPr>
      <w:rPr>
        <w:rFonts w:ascii="Wingdings" w:hAnsi="Wingdings" w:hint="default"/>
      </w:rPr>
    </w:lvl>
    <w:lvl w:ilvl="6" w:tplc="DE90FE92" w:tentative="1">
      <w:start w:val="1"/>
      <w:numFmt w:val="bullet"/>
      <w:lvlText w:val=""/>
      <w:lvlJc w:val="left"/>
      <w:pPr>
        <w:tabs>
          <w:tab w:val="num" w:pos="5040"/>
        </w:tabs>
        <w:ind w:left="5040" w:hanging="360"/>
      </w:pPr>
      <w:rPr>
        <w:rFonts w:ascii="Wingdings" w:hAnsi="Wingdings" w:hint="default"/>
      </w:rPr>
    </w:lvl>
    <w:lvl w:ilvl="7" w:tplc="D1D683A4" w:tentative="1">
      <w:start w:val="1"/>
      <w:numFmt w:val="bullet"/>
      <w:lvlText w:val=""/>
      <w:lvlJc w:val="left"/>
      <w:pPr>
        <w:tabs>
          <w:tab w:val="num" w:pos="5760"/>
        </w:tabs>
        <w:ind w:left="5760" w:hanging="360"/>
      </w:pPr>
      <w:rPr>
        <w:rFonts w:ascii="Wingdings" w:hAnsi="Wingdings" w:hint="default"/>
      </w:rPr>
    </w:lvl>
    <w:lvl w:ilvl="8" w:tplc="CBF623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136D3"/>
    <w:multiLevelType w:val="multilevel"/>
    <w:tmpl w:val="C53C2FE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0448A"/>
    <w:multiLevelType w:val="hybridMultilevel"/>
    <w:tmpl w:val="3B2EC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20653"/>
    <w:multiLevelType w:val="hybridMultilevel"/>
    <w:tmpl w:val="BEB00DF4"/>
    <w:lvl w:ilvl="0" w:tplc="807EFE06">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3523F4"/>
    <w:multiLevelType w:val="hybridMultilevel"/>
    <w:tmpl w:val="0A745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A5ED5"/>
    <w:multiLevelType w:val="hybridMultilevel"/>
    <w:tmpl w:val="93B61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21CB2"/>
    <w:multiLevelType w:val="multilevel"/>
    <w:tmpl w:val="C1D6AA7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B1517"/>
    <w:multiLevelType w:val="hybridMultilevel"/>
    <w:tmpl w:val="96CC8D1E"/>
    <w:lvl w:ilvl="0" w:tplc="807EFE0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65DAA"/>
    <w:multiLevelType w:val="hybridMultilevel"/>
    <w:tmpl w:val="47C0F01A"/>
    <w:lvl w:ilvl="0" w:tplc="32DA32E6">
      <w:start w:val="1"/>
      <w:numFmt w:val="decimal"/>
      <w:lvlText w:val="%1."/>
      <w:lvlJc w:val="left"/>
      <w:pPr>
        <w:tabs>
          <w:tab w:val="num" w:pos="1080"/>
        </w:tabs>
        <w:ind w:left="1080" w:hanging="720"/>
      </w:pPr>
      <w:rPr>
        <w:rFonts w:hint="default"/>
      </w:rPr>
    </w:lvl>
    <w:lvl w:ilvl="1" w:tplc="C39CD9AE">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F8F597D"/>
    <w:multiLevelType w:val="hybridMultilevel"/>
    <w:tmpl w:val="C53C2FE0"/>
    <w:lvl w:ilvl="0" w:tplc="807EFE0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83841"/>
    <w:multiLevelType w:val="hybridMultilevel"/>
    <w:tmpl w:val="458C8438"/>
    <w:lvl w:ilvl="0" w:tplc="4800BE90">
      <w:start w:val="4"/>
      <w:numFmt w:val="bullet"/>
      <w:lvlText w:val="–"/>
      <w:lvlJc w:val="left"/>
      <w:pPr>
        <w:tabs>
          <w:tab w:val="num" w:pos="420"/>
        </w:tabs>
        <w:ind w:left="420" w:hanging="360"/>
      </w:pPr>
      <w:rPr>
        <w:rFonts w:ascii="Times New Roman" w:eastAsia="Times New Roman" w:hAnsi="Times New Roman" w:cs="Times New Roman"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29137E67"/>
    <w:multiLevelType w:val="hybridMultilevel"/>
    <w:tmpl w:val="28A49A04"/>
    <w:lvl w:ilvl="0" w:tplc="807EFE0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D6C35"/>
    <w:multiLevelType w:val="hybridMultilevel"/>
    <w:tmpl w:val="10840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46F88"/>
    <w:multiLevelType w:val="hybridMultilevel"/>
    <w:tmpl w:val="7B88B4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2A36706"/>
    <w:multiLevelType w:val="hybridMultilevel"/>
    <w:tmpl w:val="2ACC5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B0D66"/>
    <w:multiLevelType w:val="hybridMultilevel"/>
    <w:tmpl w:val="780E4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B2B3D"/>
    <w:multiLevelType w:val="hybridMultilevel"/>
    <w:tmpl w:val="E2C6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3103B"/>
    <w:multiLevelType w:val="multilevel"/>
    <w:tmpl w:val="C1D6AA7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5659F"/>
    <w:multiLevelType w:val="hybridMultilevel"/>
    <w:tmpl w:val="AF7E1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BC2140"/>
    <w:multiLevelType w:val="hybridMultilevel"/>
    <w:tmpl w:val="96385BAC"/>
    <w:lvl w:ilvl="0" w:tplc="807EFE0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71202C"/>
    <w:multiLevelType w:val="multilevel"/>
    <w:tmpl w:val="96385B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C407D7"/>
    <w:multiLevelType w:val="hybridMultilevel"/>
    <w:tmpl w:val="C298B5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7C11F2"/>
    <w:multiLevelType w:val="hybridMultilevel"/>
    <w:tmpl w:val="5C1AC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C2F66"/>
    <w:multiLevelType w:val="hybridMultilevel"/>
    <w:tmpl w:val="3148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5703D"/>
    <w:multiLevelType w:val="hybridMultilevel"/>
    <w:tmpl w:val="2716BB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84B10"/>
    <w:multiLevelType w:val="hybridMultilevel"/>
    <w:tmpl w:val="AE1A9B1C"/>
    <w:lvl w:ilvl="0" w:tplc="807EFE0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61542"/>
    <w:multiLevelType w:val="hybridMultilevel"/>
    <w:tmpl w:val="66C62326"/>
    <w:lvl w:ilvl="0" w:tplc="807EFE0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61175"/>
    <w:multiLevelType w:val="hybridMultilevel"/>
    <w:tmpl w:val="C1D6AA72"/>
    <w:lvl w:ilvl="0" w:tplc="807EFE0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419F5"/>
    <w:multiLevelType w:val="hybridMultilevel"/>
    <w:tmpl w:val="EAFE9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37E50"/>
    <w:multiLevelType w:val="hybridMultilevel"/>
    <w:tmpl w:val="37647ED6"/>
    <w:lvl w:ilvl="0" w:tplc="807EFE0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53203C"/>
    <w:multiLevelType w:val="hybridMultilevel"/>
    <w:tmpl w:val="C98A6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20A48"/>
    <w:multiLevelType w:val="hybridMultilevel"/>
    <w:tmpl w:val="53ECE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24FE1"/>
    <w:multiLevelType w:val="hybridMultilevel"/>
    <w:tmpl w:val="67522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424FD8"/>
    <w:multiLevelType w:val="hybridMultilevel"/>
    <w:tmpl w:val="961A0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849DF"/>
    <w:multiLevelType w:val="hybridMultilevel"/>
    <w:tmpl w:val="644E9B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F99217A"/>
    <w:multiLevelType w:val="hybridMultilevel"/>
    <w:tmpl w:val="D84C9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42711"/>
    <w:multiLevelType w:val="hybridMultilevel"/>
    <w:tmpl w:val="C56A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5526A"/>
    <w:multiLevelType w:val="multilevel"/>
    <w:tmpl w:val="BEB00DF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75033F"/>
    <w:multiLevelType w:val="hybridMultilevel"/>
    <w:tmpl w:val="8B6E7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456300"/>
    <w:multiLevelType w:val="hybridMultilevel"/>
    <w:tmpl w:val="A3B867EA"/>
    <w:lvl w:ilvl="0" w:tplc="807EFE0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71567D"/>
    <w:multiLevelType w:val="hybridMultilevel"/>
    <w:tmpl w:val="67C0A2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2"/>
  </w:num>
  <w:num w:numId="4">
    <w:abstractNumId w:val="9"/>
  </w:num>
  <w:num w:numId="5">
    <w:abstractNumId w:val="13"/>
  </w:num>
  <w:num w:numId="6">
    <w:abstractNumId w:val="21"/>
  </w:num>
  <w:num w:numId="7">
    <w:abstractNumId w:val="22"/>
  </w:num>
  <w:num w:numId="8">
    <w:abstractNumId w:val="40"/>
  </w:num>
  <w:num w:numId="9">
    <w:abstractNumId w:val="5"/>
  </w:num>
  <w:num w:numId="10">
    <w:abstractNumId w:val="39"/>
  </w:num>
  <w:num w:numId="11">
    <w:abstractNumId w:val="36"/>
  </w:num>
  <w:num w:numId="12">
    <w:abstractNumId w:val="11"/>
  </w:num>
  <w:num w:numId="13">
    <w:abstractNumId w:val="23"/>
  </w:num>
  <w:num w:numId="14">
    <w:abstractNumId w:val="29"/>
  </w:num>
  <w:num w:numId="15">
    <w:abstractNumId w:val="12"/>
  </w:num>
  <w:num w:numId="16">
    <w:abstractNumId w:val="19"/>
  </w:num>
  <w:num w:numId="17">
    <w:abstractNumId w:val="34"/>
  </w:num>
  <w:num w:numId="18">
    <w:abstractNumId w:val="8"/>
  </w:num>
  <w:num w:numId="19">
    <w:abstractNumId w:val="4"/>
  </w:num>
  <w:num w:numId="20">
    <w:abstractNumId w:val="28"/>
  </w:num>
  <w:num w:numId="21">
    <w:abstractNumId w:val="27"/>
  </w:num>
  <w:num w:numId="22">
    <w:abstractNumId w:val="41"/>
  </w:num>
  <w:num w:numId="23">
    <w:abstractNumId w:val="35"/>
  </w:num>
  <w:num w:numId="24">
    <w:abstractNumId w:val="33"/>
  </w:num>
  <w:num w:numId="25">
    <w:abstractNumId w:val="31"/>
  </w:num>
  <w:num w:numId="26">
    <w:abstractNumId w:val="38"/>
  </w:num>
  <w:num w:numId="27">
    <w:abstractNumId w:val="17"/>
  </w:num>
  <w:num w:numId="28">
    <w:abstractNumId w:val="24"/>
  </w:num>
  <w:num w:numId="29">
    <w:abstractNumId w:val="3"/>
  </w:num>
  <w:num w:numId="30">
    <w:abstractNumId w:val="37"/>
  </w:num>
  <w:num w:numId="31">
    <w:abstractNumId w:val="32"/>
  </w:num>
  <w:num w:numId="32">
    <w:abstractNumId w:val="14"/>
  </w:num>
  <w:num w:numId="33">
    <w:abstractNumId w:val="6"/>
  </w:num>
  <w:num w:numId="34">
    <w:abstractNumId w:val="30"/>
  </w:num>
  <w:num w:numId="35">
    <w:abstractNumId w:val="20"/>
  </w:num>
  <w:num w:numId="36">
    <w:abstractNumId w:val="7"/>
  </w:num>
  <w:num w:numId="37">
    <w:abstractNumId w:val="16"/>
  </w:num>
  <w:num w:numId="38">
    <w:abstractNumId w:val="26"/>
  </w:num>
  <w:num w:numId="39">
    <w:abstractNumId w:val="10"/>
  </w:num>
  <w:num w:numId="40">
    <w:abstractNumId w:val="18"/>
  </w:num>
  <w:num w:numId="41">
    <w:abstractNumId w:val="2"/>
  </w:num>
  <w:num w:numId="42">
    <w:abstractNumId w:val="15"/>
  </w:num>
  <w:num w:numId="4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dwin D.S.">
    <w15:presenceInfo w15:providerId="AD" w15:userId="S-1-5-21-2015846570-11164191-355810188-5887"/>
  </w15:person>
  <w15:person w15:author="Wilson, Sue">
    <w15:presenceInfo w15:providerId="None" w15:userId="Wilson, Sue"/>
  </w15:person>
  <w15:person w15:author="Colin Espie">
    <w15:presenceInfo w15:providerId="AD" w15:userId="S::colin.espie@bighealth.onmicrosoft.com::d91c1aa6-4fe6-42d1-a802-d8d55a722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D8"/>
    <w:rsid w:val="0000663E"/>
    <w:rsid w:val="00453CF3"/>
    <w:rsid w:val="00470326"/>
    <w:rsid w:val="004D4FFB"/>
    <w:rsid w:val="00715DE9"/>
    <w:rsid w:val="007C2985"/>
    <w:rsid w:val="008354D8"/>
    <w:rsid w:val="0089130B"/>
    <w:rsid w:val="009308EB"/>
    <w:rsid w:val="009917EF"/>
    <w:rsid w:val="00A21692"/>
    <w:rsid w:val="00A805B5"/>
    <w:rsid w:val="00AC2FC1"/>
    <w:rsid w:val="00B21247"/>
    <w:rsid w:val="00B60CB4"/>
    <w:rsid w:val="00BC2968"/>
    <w:rsid w:val="00BD6573"/>
    <w:rsid w:val="00C66D78"/>
    <w:rsid w:val="00D566A5"/>
    <w:rsid w:val="00DB140B"/>
    <w:rsid w:val="00EE5069"/>
    <w:rsid w:val="00EF14AC"/>
    <w:rsid w:val="00F02012"/>
    <w:rsid w:val="00F5191C"/>
    <w:rsid w:val="00FC2983"/>
    <w:rsid w:val="00FD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3302"/>
  <w15:chartTrackingRefBased/>
  <w15:docId w15:val="{5AD1F650-31D2-470D-A98E-E0C42FDE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4D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354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54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54D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354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4D8"/>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rsid w:val="008354D8"/>
    <w:rPr>
      <w:color w:val="0000FF"/>
      <w:u w:val="single"/>
    </w:rPr>
  </w:style>
  <w:style w:type="paragraph" w:styleId="BodyText">
    <w:name w:val="Body Text"/>
    <w:basedOn w:val="Normal"/>
    <w:link w:val="BodyTextChar"/>
    <w:rsid w:val="008354D8"/>
    <w:pPr>
      <w:widowControl w:val="0"/>
      <w:suppressAutoHyphens/>
      <w:spacing w:after="120"/>
    </w:pPr>
    <w:rPr>
      <w:rFonts w:ascii="Thorndale" w:eastAsia="Andale Sans UI" w:hAnsi="Thorndale"/>
      <w:lang w:val="en-US"/>
    </w:rPr>
  </w:style>
  <w:style w:type="character" w:customStyle="1" w:styleId="BodyTextChar">
    <w:name w:val="Body Text Char"/>
    <w:basedOn w:val="DefaultParagraphFont"/>
    <w:link w:val="BodyText"/>
    <w:rsid w:val="008354D8"/>
    <w:rPr>
      <w:rFonts w:ascii="Thorndale" w:eastAsia="Andale Sans UI" w:hAnsi="Thorndale" w:cs="Times New Roman"/>
      <w:sz w:val="24"/>
      <w:szCs w:val="24"/>
      <w:lang w:val="en-US" w:eastAsia="en-GB"/>
    </w:rPr>
  </w:style>
  <w:style w:type="table" w:styleId="TableGrid">
    <w:name w:val="Table Grid"/>
    <w:basedOn w:val="TableNormal"/>
    <w:rsid w:val="008354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354D8"/>
    <w:pPr>
      <w:jc w:val="center"/>
    </w:pPr>
    <w:rPr>
      <w:noProof/>
    </w:rPr>
  </w:style>
  <w:style w:type="character" w:customStyle="1" w:styleId="EndNoteBibliographyTitleChar">
    <w:name w:val="EndNote Bibliography Title Char"/>
    <w:link w:val="EndNoteBibliographyTitle"/>
    <w:rsid w:val="008354D8"/>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8354D8"/>
    <w:rPr>
      <w:noProof/>
    </w:rPr>
  </w:style>
  <w:style w:type="character" w:customStyle="1" w:styleId="EndNoteBibliographyChar">
    <w:name w:val="EndNote Bibliography Char"/>
    <w:link w:val="EndNoteBibliography"/>
    <w:rsid w:val="008354D8"/>
    <w:rPr>
      <w:rFonts w:ascii="Times New Roman" w:eastAsia="Times New Roman" w:hAnsi="Times New Roman" w:cs="Times New Roman"/>
      <w:noProof/>
      <w:sz w:val="24"/>
      <w:szCs w:val="24"/>
      <w:lang w:eastAsia="en-GB"/>
    </w:rPr>
  </w:style>
  <w:style w:type="paragraph" w:styleId="BalloonText">
    <w:name w:val="Balloon Text"/>
    <w:basedOn w:val="Normal"/>
    <w:link w:val="BalloonTextChar"/>
    <w:rsid w:val="008354D8"/>
    <w:rPr>
      <w:rFonts w:ascii="Segoe UI" w:hAnsi="Segoe UI" w:cs="Segoe UI"/>
      <w:sz w:val="18"/>
      <w:szCs w:val="18"/>
    </w:rPr>
  </w:style>
  <w:style w:type="character" w:customStyle="1" w:styleId="BalloonTextChar">
    <w:name w:val="Balloon Text Char"/>
    <w:basedOn w:val="DefaultParagraphFont"/>
    <w:link w:val="BalloonText"/>
    <w:rsid w:val="008354D8"/>
    <w:rPr>
      <w:rFonts w:ascii="Segoe UI" w:eastAsia="Times New Roman" w:hAnsi="Segoe UI" w:cs="Segoe UI"/>
      <w:sz w:val="18"/>
      <w:szCs w:val="18"/>
      <w:lang w:eastAsia="en-GB"/>
    </w:rPr>
  </w:style>
  <w:style w:type="character" w:styleId="CommentReference">
    <w:name w:val="annotation reference"/>
    <w:rsid w:val="008354D8"/>
    <w:rPr>
      <w:sz w:val="16"/>
      <w:szCs w:val="16"/>
    </w:rPr>
  </w:style>
  <w:style w:type="paragraph" w:styleId="CommentText">
    <w:name w:val="annotation text"/>
    <w:basedOn w:val="Normal"/>
    <w:link w:val="CommentTextChar"/>
    <w:rsid w:val="008354D8"/>
    <w:rPr>
      <w:sz w:val="20"/>
      <w:szCs w:val="20"/>
    </w:rPr>
  </w:style>
  <w:style w:type="character" w:customStyle="1" w:styleId="CommentTextChar">
    <w:name w:val="Comment Text Char"/>
    <w:basedOn w:val="DefaultParagraphFont"/>
    <w:link w:val="CommentText"/>
    <w:rsid w:val="008354D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8354D8"/>
    <w:rPr>
      <w:b/>
      <w:bCs/>
    </w:rPr>
  </w:style>
  <w:style w:type="character" w:customStyle="1" w:styleId="CommentSubjectChar">
    <w:name w:val="Comment Subject Char"/>
    <w:basedOn w:val="CommentTextChar"/>
    <w:link w:val="CommentSubject"/>
    <w:rsid w:val="008354D8"/>
    <w:rPr>
      <w:rFonts w:ascii="Times New Roman" w:eastAsia="Times New Roman" w:hAnsi="Times New Roman" w:cs="Times New Roman"/>
      <w:b/>
      <w:bCs/>
      <w:sz w:val="20"/>
      <w:szCs w:val="20"/>
      <w:lang w:eastAsia="en-GB"/>
    </w:rPr>
  </w:style>
  <w:style w:type="paragraph" w:customStyle="1" w:styleId="Standard">
    <w:name w:val="Standard"/>
    <w:rsid w:val="008354D8"/>
    <w:pPr>
      <w:suppressAutoHyphens/>
      <w:autoSpaceDN w:val="0"/>
      <w:spacing w:after="200" w:line="276" w:lineRule="auto"/>
      <w:textAlignment w:val="baseline"/>
    </w:pPr>
    <w:rPr>
      <w:rFonts w:ascii="Calibri" w:eastAsia="Calibri" w:hAnsi="Calibri" w:cs="Times New Roman"/>
      <w:kern w:val="3"/>
    </w:rPr>
  </w:style>
  <w:style w:type="paragraph" w:styleId="ListParagraph">
    <w:name w:val="List Paragraph"/>
    <w:basedOn w:val="Normal"/>
    <w:uiPriority w:val="34"/>
    <w:qFormat/>
    <w:rsid w:val="008354D8"/>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354D8"/>
    <w:pPr>
      <w:spacing w:before="100" w:beforeAutospacing="1" w:after="100" w:afterAutospacing="1"/>
    </w:pPr>
    <w:rPr>
      <w:lang w:eastAsia="en-US"/>
    </w:rPr>
  </w:style>
  <w:style w:type="paragraph" w:styleId="TOCHeading">
    <w:name w:val="TOC Heading"/>
    <w:basedOn w:val="Heading1"/>
    <w:next w:val="Normal"/>
    <w:uiPriority w:val="39"/>
    <w:unhideWhenUsed/>
    <w:qFormat/>
    <w:rsid w:val="008354D8"/>
    <w:pPr>
      <w:spacing w:line="259" w:lineRule="auto"/>
      <w:outlineLvl w:val="9"/>
    </w:pPr>
    <w:rPr>
      <w:lang w:val="en-US" w:eastAsia="en-US"/>
    </w:rPr>
  </w:style>
  <w:style w:type="paragraph" w:styleId="TOC1">
    <w:name w:val="toc 1"/>
    <w:basedOn w:val="Normal"/>
    <w:next w:val="Normal"/>
    <w:autoRedefine/>
    <w:uiPriority w:val="39"/>
    <w:rsid w:val="008354D8"/>
    <w:pPr>
      <w:spacing w:after="100"/>
    </w:pPr>
  </w:style>
  <w:style w:type="character" w:customStyle="1" w:styleId="Heading2Char">
    <w:name w:val="Heading 2 Char"/>
    <w:basedOn w:val="DefaultParagraphFont"/>
    <w:link w:val="Heading2"/>
    <w:uiPriority w:val="9"/>
    <w:rsid w:val="008354D8"/>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8354D8"/>
    <w:rPr>
      <w:rFonts w:asciiTheme="majorHAnsi" w:eastAsiaTheme="majorEastAsia" w:hAnsiTheme="majorHAnsi" w:cstheme="majorBidi"/>
      <w:color w:val="1F3763" w:themeColor="accent1" w:themeShade="7F"/>
      <w:sz w:val="24"/>
      <w:szCs w:val="24"/>
      <w:lang w:eastAsia="en-GB"/>
    </w:rPr>
  </w:style>
  <w:style w:type="paragraph" w:styleId="TOC2">
    <w:name w:val="toc 2"/>
    <w:basedOn w:val="Normal"/>
    <w:next w:val="Normal"/>
    <w:autoRedefine/>
    <w:uiPriority w:val="39"/>
    <w:unhideWhenUsed/>
    <w:rsid w:val="008354D8"/>
    <w:pPr>
      <w:spacing w:after="100"/>
      <w:ind w:left="240"/>
    </w:pPr>
  </w:style>
  <w:style w:type="paragraph" w:styleId="TOC3">
    <w:name w:val="toc 3"/>
    <w:basedOn w:val="Normal"/>
    <w:next w:val="Normal"/>
    <w:autoRedefine/>
    <w:uiPriority w:val="39"/>
    <w:unhideWhenUsed/>
    <w:rsid w:val="008354D8"/>
    <w:pPr>
      <w:spacing w:after="100"/>
      <w:ind w:left="480"/>
    </w:pPr>
  </w:style>
  <w:style w:type="character" w:customStyle="1" w:styleId="Heading4Char">
    <w:name w:val="Heading 4 Char"/>
    <w:basedOn w:val="DefaultParagraphFont"/>
    <w:link w:val="Heading4"/>
    <w:uiPriority w:val="9"/>
    <w:rsid w:val="008354D8"/>
    <w:rPr>
      <w:rFonts w:asciiTheme="majorHAnsi" w:eastAsiaTheme="majorEastAsia" w:hAnsiTheme="majorHAnsi" w:cstheme="majorBidi"/>
      <w:i/>
      <w:iCs/>
      <w:color w:val="2F5496" w:themeColor="accent1" w:themeShade="BF"/>
      <w:sz w:val="24"/>
      <w:szCs w:val="24"/>
      <w:lang w:eastAsia="en-GB"/>
    </w:rPr>
  </w:style>
  <w:style w:type="paragraph" w:styleId="TOC4">
    <w:name w:val="toc 4"/>
    <w:basedOn w:val="Normal"/>
    <w:next w:val="Normal"/>
    <w:autoRedefine/>
    <w:uiPriority w:val="39"/>
    <w:unhideWhenUsed/>
    <w:rsid w:val="008354D8"/>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file:///C:\Users\Sue\Documents\BAP%20consensus%20update\BAP%20consensus%20update%202018%20Master%203.docx"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45</Pages>
  <Words>16049</Words>
  <Characters>91480</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Sue</dc:creator>
  <cp:keywords/>
  <dc:description/>
  <cp:lastModifiedBy>Baldwin D.S.</cp:lastModifiedBy>
  <cp:revision>4</cp:revision>
  <dcterms:created xsi:type="dcterms:W3CDTF">2019-03-18T08:05:00Z</dcterms:created>
  <dcterms:modified xsi:type="dcterms:W3CDTF">2019-03-19T10:58:00Z</dcterms:modified>
</cp:coreProperties>
</file>